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F1" w:rsidRPr="00054894" w:rsidRDefault="00286FF1" w:rsidP="00054894">
      <w:pPr>
        <w:spacing w:before="67"/>
        <w:ind w:left="1752"/>
        <w:rPr>
          <w:rFonts w:asciiTheme="minorHAnsi" w:hAnsiTheme="minorHAnsi"/>
          <w:b/>
          <w:sz w:val="52"/>
          <w:szCs w:val="28"/>
          <w:u w:val="single"/>
        </w:rPr>
      </w:pPr>
      <w:r w:rsidRPr="00054894">
        <w:rPr>
          <w:rFonts w:asciiTheme="minorHAnsi" w:hAnsiTheme="minorHAnsi"/>
          <w:b/>
          <w:sz w:val="52"/>
          <w:szCs w:val="28"/>
          <w:u w:val="single"/>
        </w:rPr>
        <w:t>PROBLEM SOLVING METHODOLOGY</w:t>
      </w:r>
    </w:p>
    <w:p w:rsidR="00286FF1" w:rsidRPr="000046E9" w:rsidRDefault="00286FF1" w:rsidP="00286FF1">
      <w:pPr>
        <w:pStyle w:val="Heading2"/>
        <w:spacing w:before="268"/>
        <w:rPr>
          <w:rFonts w:asciiTheme="minorHAnsi" w:hAnsiTheme="minorHAnsi"/>
          <w:sz w:val="28"/>
          <w:szCs w:val="28"/>
        </w:rPr>
      </w:pPr>
      <w:r w:rsidRPr="000046E9">
        <w:rPr>
          <w:rFonts w:asciiTheme="minorHAnsi" w:hAnsiTheme="minorHAnsi"/>
          <w:sz w:val="28"/>
          <w:szCs w:val="28"/>
        </w:rPr>
        <w:t>DEFINITION-</w:t>
      </w:r>
    </w:p>
    <w:p w:rsidR="00286FF1" w:rsidRPr="000046E9" w:rsidRDefault="00286FF1" w:rsidP="00286FF1">
      <w:pPr>
        <w:pStyle w:val="BodyText"/>
        <w:spacing w:before="2"/>
        <w:rPr>
          <w:rFonts w:asciiTheme="minorHAnsi" w:hAnsiTheme="minorHAnsi"/>
          <w:b/>
          <w:sz w:val="28"/>
          <w:szCs w:val="28"/>
        </w:rPr>
      </w:pPr>
    </w:p>
    <w:p w:rsidR="00286FF1" w:rsidRPr="000046E9" w:rsidRDefault="00286FF1" w:rsidP="00286FF1">
      <w:pPr>
        <w:pStyle w:val="BodyText"/>
        <w:spacing w:line="276" w:lineRule="auto"/>
        <w:ind w:left="107" w:right="109"/>
        <w:jc w:val="both"/>
        <w:rPr>
          <w:rFonts w:asciiTheme="minorHAnsi" w:hAnsiTheme="minorHAnsi"/>
          <w:sz w:val="28"/>
          <w:szCs w:val="28"/>
        </w:rPr>
      </w:pPr>
      <w:r w:rsidRPr="000046E9">
        <w:rPr>
          <w:rFonts w:asciiTheme="minorHAnsi" w:hAnsiTheme="minorHAnsi"/>
          <w:sz w:val="28"/>
          <w:szCs w:val="28"/>
        </w:rPr>
        <w:t xml:space="preserve">Problem solving methodology is a process of working through details of a problem to reach a </w:t>
      </w:r>
      <w:proofErr w:type="gramStart"/>
      <w:r w:rsidRPr="000046E9">
        <w:rPr>
          <w:rFonts w:asciiTheme="minorHAnsi" w:hAnsiTheme="minorHAnsi"/>
          <w:sz w:val="28"/>
          <w:szCs w:val="28"/>
        </w:rPr>
        <w:t>solution .</w:t>
      </w:r>
      <w:proofErr w:type="gramEnd"/>
      <w:r w:rsidRPr="000046E9">
        <w:rPr>
          <w:rFonts w:asciiTheme="minorHAnsi" w:hAnsiTheme="minorHAnsi"/>
          <w:sz w:val="28"/>
          <w:szCs w:val="28"/>
        </w:rPr>
        <w:t xml:space="preserve"> </w:t>
      </w:r>
      <w:proofErr w:type="gramStart"/>
      <w:r w:rsidRPr="000046E9">
        <w:rPr>
          <w:rFonts w:asciiTheme="minorHAnsi" w:hAnsiTheme="minorHAnsi"/>
          <w:sz w:val="28"/>
          <w:szCs w:val="28"/>
        </w:rPr>
        <w:t>problem</w:t>
      </w:r>
      <w:proofErr w:type="gramEnd"/>
      <w:r w:rsidRPr="000046E9">
        <w:rPr>
          <w:rFonts w:asciiTheme="minorHAnsi" w:hAnsiTheme="minorHAnsi"/>
          <w:sz w:val="28"/>
          <w:szCs w:val="28"/>
        </w:rPr>
        <w:t xml:space="preserve"> solving may include mathematical or systematic operation and can be a gauge of an individual’s critical thinking</w:t>
      </w:r>
      <w:r w:rsidRPr="000046E9">
        <w:rPr>
          <w:rFonts w:asciiTheme="minorHAnsi" w:hAnsiTheme="minorHAnsi"/>
          <w:spacing w:val="-2"/>
          <w:sz w:val="28"/>
          <w:szCs w:val="28"/>
        </w:rPr>
        <w:t xml:space="preserve"> </w:t>
      </w:r>
      <w:r w:rsidRPr="000046E9">
        <w:rPr>
          <w:rFonts w:asciiTheme="minorHAnsi" w:hAnsiTheme="minorHAnsi"/>
          <w:sz w:val="28"/>
          <w:szCs w:val="28"/>
        </w:rPr>
        <w:t>skill.</w:t>
      </w:r>
    </w:p>
    <w:p w:rsidR="00286FF1" w:rsidRPr="000046E9" w:rsidRDefault="00286FF1" w:rsidP="00286FF1">
      <w:pPr>
        <w:pStyle w:val="Heading2"/>
        <w:spacing w:before="200"/>
        <w:jc w:val="both"/>
        <w:rPr>
          <w:rFonts w:asciiTheme="minorHAnsi" w:hAnsiTheme="minorHAnsi"/>
          <w:sz w:val="28"/>
          <w:szCs w:val="28"/>
        </w:rPr>
      </w:pPr>
      <w:r w:rsidRPr="000046E9">
        <w:rPr>
          <w:rFonts w:asciiTheme="minorHAnsi" w:hAnsiTheme="minorHAnsi"/>
          <w:sz w:val="28"/>
          <w:szCs w:val="28"/>
        </w:rPr>
        <w:t>Steps of Problem solving methodology</w:t>
      </w:r>
    </w:p>
    <w:p w:rsidR="00286FF1" w:rsidRPr="000046E9" w:rsidRDefault="00286FF1" w:rsidP="00286FF1">
      <w:pPr>
        <w:pStyle w:val="BodyText"/>
        <w:rPr>
          <w:rFonts w:asciiTheme="minorHAnsi" w:hAnsiTheme="minorHAnsi"/>
          <w:b/>
          <w:sz w:val="28"/>
          <w:szCs w:val="28"/>
        </w:rPr>
      </w:pPr>
    </w:p>
    <w:p w:rsidR="00286FF1" w:rsidRPr="000046E9" w:rsidRDefault="00286FF1" w:rsidP="00286FF1">
      <w:pPr>
        <w:pStyle w:val="ListParagraph"/>
        <w:numPr>
          <w:ilvl w:val="0"/>
          <w:numId w:val="2"/>
        </w:numPr>
        <w:tabs>
          <w:tab w:val="left" w:pos="829"/>
        </w:tabs>
        <w:spacing w:before="1"/>
        <w:ind w:hanging="360"/>
        <w:rPr>
          <w:rFonts w:asciiTheme="minorHAnsi" w:hAnsiTheme="minorHAnsi"/>
          <w:sz w:val="28"/>
          <w:szCs w:val="28"/>
        </w:rPr>
      </w:pPr>
      <w:r w:rsidRPr="000046E9">
        <w:rPr>
          <w:rFonts w:asciiTheme="minorHAnsi" w:hAnsiTheme="minorHAnsi"/>
          <w:sz w:val="28"/>
          <w:szCs w:val="28"/>
        </w:rPr>
        <w:t>Understand the problem- collect the problem to generate a</w:t>
      </w:r>
      <w:r w:rsidRPr="000046E9">
        <w:rPr>
          <w:rFonts w:asciiTheme="minorHAnsi" w:hAnsiTheme="minorHAnsi"/>
          <w:spacing w:val="-9"/>
          <w:sz w:val="28"/>
          <w:szCs w:val="28"/>
        </w:rPr>
        <w:t xml:space="preserve"> </w:t>
      </w:r>
      <w:r w:rsidRPr="000046E9">
        <w:rPr>
          <w:rFonts w:asciiTheme="minorHAnsi" w:hAnsiTheme="minorHAnsi"/>
          <w:sz w:val="28"/>
          <w:szCs w:val="28"/>
        </w:rPr>
        <w:t>program.</w:t>
      </w:r>
    </w:p>
    <w:p w:rsidR="00286FF1" w:rsidRPr="000046E9" w:rsidRDefault="00286FF1" w:rsidP="00286FF1">
      <w:pPr>
        <w:pStyle w:val="ListParagraph"/>
        <w:numPr>
          <w:ilvl w:val="0"/>
          <w:numId w:val="2"/>
        </w:numPr>
        <w:tabs>
          <w:tab w:val="left" w:pos="829"/>
        </w:tabs>
        <w:spacing w:before="40"/>
        <w:ind w:hanging="360"/>
        <w:rPr>
          <w:rFonts w:asciiTheme="minorHAnsi" w:hAnsiTheme="minorHAnsi"/>
          <w:sz w:val="28"/>
          <w:szCs w:val="28"/>
        </w:rPr>
      </w:pPr>
      <w:r w:rsidRPr="000046E9">
        <w:rPr>
          <w:rFonts w:asciiTheme="minorHAnsi" w:hAnsiTheme="minorHAnsi"/>
          <w:sz w:val="28"/>
          <w:szCs w:val="28"/>
        </w:rPr>
        <w:t>Analyze the problem-analyze the various steps of solving the</w:t>
      </w:r>
      <w:r w:rsidRPr="000046E9">
        <w:rPr>
          <w:rFonts w:asciiTheme="minorHAnsi" w:hAnsiTheme="minorHAnsi"/>
          <w:spacing w:val="-5"/>
          <w:sz w:val="28"/>
          <w:szCs w:val="28"/>
        </w:rPr>
        <w:t xml:space="preserve"> </w:t>
      </w:r>
      <w:r w:rsidRPr="000046E9">
        <w:rPr>
          <w:rFonts w:asciiTheme="minorHAnsi" w:hAnsiTheme="minorHAnsi"/>
          <w:sz w:val="28"/>
          <w:szCs w:val="28"/>
        </w:rPr>
        <w:t>problem.</w:t>
      </w:r>
    </w:p>
    <w:p w:rsidR="00286FF1" w:rsidRPr="000046E9" w:rsidRDefault="00286FF1" w:rsidP="00286FF1">
      <w:pPr>
        <w:pStyle w:val="ListParagraph"/>
        <w:numPr>
          <w:ilvl w:val="0"/>
          <w:numId w:val="2"/>
        </w:numPr>
        <w:tabs>
          <w:tab w:val="left" w:pos="829"/>
        </w:tabs>
        <w:spacing w:before="41"/>
        <w:ind w:hanging="360"/>
        <w:rPr>
          <w:rFonts w:asciiTheme="minorHAnsi" w:hAnsiTheme="minorHAnsi"/>
          <w:sz w:val="28"/>
          <w:szCs w:val="28"/>
        </w:rPr>
      </w:pPr>
      <w:r w:rsidRPr="000046E9">
        <w:rPr>
          <w:rFonts w:asciiTheme="minorHAnsi" w:hAnsiTheme="minorHAnsi"/>
          <w:sz w:val="28"/>
          <w:szCs w:val="28"/>
        </w:rPr>
        <w:t>Design the problem-design the problem by creating flowchart and writing</w:t>
      </w:r>
      <w:r w:rsidRPr="000046E9">
        <w:rPr>
          <w:rFonts w:asciiTheme="minorHAnsi" w:hAnsiTheme="minorHAnsi"/>
          <w:spacing w:val="-12"/>
          <w:sz w:val="28"/>
          <w:szCs w:val="28"/>
        </w:rPr>
        <w:t xml:space="preserve"> </w:t>
      </w:r>
      <w:r w:rsidRPr="000046E9">
        <w:rPr>
          <w:rFonts w:asciiTheme="minorHAnsi" w:hAnsiTheme="minorHAnsi"/>
          <w:sz w:val="28"/>
          <w:szCs w:val="28"/>
        </w:rPr>
        <w:t>algorithm.</w:t>
      </w:r>
    </w:p>
    <w:p w:rsidR="00286FF1" w:rsidRPr="000046E9" w:rsidRDefault="00286FF1" w:rsidP="00286FF1">
      <w:pPr>
        <w:pStyle w:val="ListParagraph"/>
        <w:numPr>
          <w:ilvl w:val="0"/>
          <w:numId w:val="2"/>
        </w:numPr>
        <w:tabs>
          <w:tab w:val="left" w:pos="829"/>
        </w:tabs>
        <w:spacing w:before="41"/>
        <w:ind w:hanging="360"/>
        <w:rPr>
          <w:rFonts w:asciiTheme="minorHAnsi" w:hAnsiTheme="minorHAnsi"/>
          <w:sz w:val="28"/>
          <w:szCs w:val="28"/>
        </w:rPr>
      </w:pPr>
      <w:r w:rsidRPr="000046E9">
        <w:rPr>
          <w:rFonts w:asciiTheme="minorHAnsi" w:hAnsiTheme="minorHAnsi"/>
          <w:sz w:val="28"/>
          <w:szCs w:val="28"/>
        </w:rPr>
        <w:t>Code the program-create coding by using proper programming</w:t>
      </w:r>
      <w:r w:rsidRPr="000046E9">
        <w:rPr>
          <w:rFonts w:asciiTheme="minorHAnsi" w:hAnsiTheme="minorHAnsi"/>
          <w:spacing w:val="-13"/>
          <w:sz w:val="28"/>
          <w:szCs w:val="28"/>
        </w:rPr>
        <w:t xml:space="preserve"> </w:t>
      </w:r>
      <w:r w:rsidRPr="000046E9">
        <w:rPr>
          <w:rFonts w:asciiTheme="minorHAnsi" w:hAnsiTheme="minorHAnsi"/>
          <w:sz w:val="28"/>
          <w:szCs w:val="28"/>
        </w:rPr>
        <w:t>language.</w:t>
      </w:r>
    </w:p>
    <w:p w:rsidR="00286FF1" w:rsidRPr="000046E9" w:rsidRDefault="00286FF1" w:rsidP="00286FF1">
      <w:pPr>
        <w:pStyle w:val="BodyText"/>
        <w:spacing w:before="1"/>
        <w:rPr>
          <w:rFonts w:asciiTheme="minorHAnsi" w:hAnsiTheme="minorHAnsi"/>
          <w:sz w:val="28"/>
          <w:szCs w:val="28"/>
        </w:rPr>
      </w:pPr>
    </w:p>
    <w:p w:rsidR="00286FF1" w:rsidRPr="000046E9" w:rsidRDefault="00286FF1" w:rsidP="00286FF1">
      <w:pPr>
        <w:pStyle w:val="Heading2"/>
        <w:jc w:val="both"/>
        <w:rPr>
          <w:rFonts w:asciiTheme="minorHAnsi" w:hAnsiTheme="minorHAnsi"/>
          <w:sz w:val="28"/>
          <w:szCs w:val="28"/>
        </w:rPr>
      </w:pPr>
      <w:r w:rsidRPr="000046E9">
        <w:rPr>
          <w:rFonts w:asciiTheme="minorHAnsi" w:hAnsiTheme="minorHAnsi"/>
          <w:sz w:val="28"/>
          <w:szCs w:val="28"/>
        </w:rPr>
        <w:t>ALGORITHM</w:t>
      </w:r>
    </w:p>
    <w:p w:rsidR="00286FF1" w:rsidRPr="000046E9" w:rsidRDefault="00286FF1" w:rsidP="00286FF1">
      <w:pPr>
        <w:pStyle w:val="BodyText"/>
        <w:spacing w:before="9"/>
        <w:rPr>
          <w:rFonts w:asciiTheme="minorHAnsi" w:hAnsiTheme="minorHAnsi"/>
          <w:b/>
          <w:sz w:val="28"/>
          <w:szCs w:val="28"/>
        </w:rPr>
      </w:pPr>
    </w:p>
    <w:p w:rsidR="00286FF1" w:rsidRPr="000046E9" w:rsidRDefault="00286FF1" w:rsidP="00286FF1">
      <w:pPr>
        <w:pStyle w:val="BodyText"/>
        <w:spacing w:before="1" w:line="278" w:lineRule="auto"/>
        <w:ind w:left="107" w:right="96"/>
        <w:rPr>
          <w:rFonts w:asciiTheme="minorHAnsi" w:hAnsiTheme="minorHAnsi"/>
          <w:sz w:val="28"/>
          <w:szCs w:val="28"/>
        </w:rPr>
      </w:pPr>
      <w:r w:rsidRPr="000046E9">
        <w:rPr>
          <w:rFonts w:asciiTheme="minorHAnsi" w:hAnsiTheme="minorHAnsi"/>
          <w:sz w:val="28"/>
          <w:szCs w:val="28"/>
        </w:rPr>
        <w:t>It is a step by step procedure which defines a set of instruction to be executed in certain order to get the desired output.</w:t>
      </w:r>
    </w:p>
    <w:p w:rsidR="00286FF1" w:rsidRPr="000046E9" w:rsidRDefault="00286FF1" w:rsidP="00286FF1">
      <w:pPr>
        <w:pStyle w:val="Heading2"/>
        <w:spacing w:before="195"/>
        <w:rPr>
          <w:rFonts w:asciiTheme="minorHAnsi" w:hAnsiTheme="minorHAnsi"/>
          <w:sz w:val="28"/>
          <w:szCs w:val="28"/>
        </w:rPr>
      </w:pPr>
      <w:r w:rsidRPr="000046E9">
        <w:rPr>
          <w:rFonts w:asciiTheme="minorHAnsi" w:hAnsiTheme="minorHAnsi"/>
          <w:sz w:val="28"/>
          <w:szCs w:val="28"/>
        </w:rPr>
        <w:t>Characteristics of algorithm</w:t>
      </w:r>
    </w:p>
    <w:p w:rsidR="00286FF1" w:rsidRPr="000046E9" w:rsidRDefault="00286FF1" w:rsidP="00286FF1">
      <w:pPr>
        <w:pStyle w:val="BodyText"/>
        <w:rPr>
          <w:rFonts w:asciiTheme="minorHAnsi" w:hAnsiTheme="minorHAnsi"/>
          <w:b/>
          <w:sz w:val="28"/>
          <w:szCs w:val="28"/>
        </w:rPr>
      </w:pPr>
    </w:p>
    <w:p w:rsidR="00286FF1" w:rsidRPr="000046E9" w:rsidRDefault="00286FF1" w:rsidP="00286FF1">
      <w:pPr>
        <w:pStyle w:val="ListParagraph"/>
        <w:numPr>
          <w:ilvl w:val="0"/>
          <w:numId w:val="1"/>
        </w:numPr>
        <w:tabs>
          <w:tab w:val="left" w:pos="829"/>
        </w:tabs>
        <w:spacing w:before="1"/>
        <w:ind w:hanging="360"/>
        <w:jc w:val="both"/>
        <w:rPr>
          <w:rFonts w:asciiTheme="minorHAnsi" w:hAnsiTheme="minorHAnsi"/>
          <w:sz w:val="28"/>
          <w:szCs w:val="28"/>
        </w:rPr>
      </w:pPr>
      <w:r w:rsidRPr="000046E9">
        <w:rPr>
          <w:rFonts w:asciiTheme="minorHAnsi" w:hAnsiTheme="minorHAnsi"/>
          <w:sz w:val="28"/>
          <w:szCs w:val="28"/>
        </w:rPr>
        <w:t>Precision – the steps are precisely</w:t>
      </w:r>
      <w:r w:rsidRPr="000046E9">
        <w:rPr>
          <w:rFonts w:asciiTheme="minorHAnsi" w:hAnsiTheme="minorHAnsi"/>
          <w:spacing w:val="-6"/>
          <w:sz w:val="28"/>
          <w:szCs w:val="28"/>
        </w:rPr>
        <w:t xml:space="preserve"> </w:t>
      </w:r>
      <w:proofErr w:type="gramStart"/>
      <w:r w:rsidRPr="000046E9">
        <w:rPr>
          <w:rFonts w:asciiTheme="minorHAnsi" w:hAnsiTheme="minorHAnsi"/>
          <w:sz w:val="28"/>
          <w:szCs w:val="28"/>
        </w:rPr>
        <w:t>stated(</w:t>
      </w:r>
      <w:proofErr w:type="gramEnd"/>
      <w:r w:rsidRPr="000046E9">
        <w:rPr>
          <w:rFonts w:asciiTheme="minorHAnsi" w:hAnsiTheme="minorHAnsi"/>
          <w:sz w:val="28"/>
          <w:szCs w:val="28"/>
        </w:rPr>
        <w:t>defined).</w:t>
      </w:r>
    </w:p>
    <w:p w:rsidR="00286FF1" w:rsidRPr="000046E9" w:rsidRDefault="00286FF1" w:rsidP="00286FF1">
      <w:pPr>
        <w:pStyle w:val="ListParagraph"/>
        <w:numPr>
          <w:ilvl w:val="0"/>
          <w:numId w:val="1"/>
        </w:numPr>
        <w:tabs>
          <w:tab w:val="left" w:pos="829"/>
        </w:tabs>
        <w:spacing w:before="40" w:line="276" w:lineRule="auto"/>
        <w:ind w:right="106" w:hanging="360"/>
        <w:jc w:val="both"/>
        <w:rPr>
          <w:rFonts w:asciiTheme="minorHAnsi" w:hAnsiTheme="minorHAnsi"/>
          <w:sz w:val="28"/>
          <w:szCs w:val="28"/>
        </w:rPr>
      </w:pPr>
      <w:r w:rsidRPr="000046E9">
        <w:rPr>
          <w:rFonts w:asciiTheme="minorHAnsi" w:hAnsiTheme="minorHAnsi"/>
          <w:sz w:val="28"/>
          <w:szCs w:val="28"/>
        </w:rPr>
        <w:t>Uniqueness – results of each step are uniquely defined and only depend on the input and the result of the preceding</w:t>
      </w:r>
      <w:r w:rsidRPr="000046E9">
        <w:rPr>
          <w:rFonts w:asciiTheme="minorHAnsi" w:hAnsiTheme="minorHAnsi"/>
          <w:spacing w:val="-1"/>
          <w:sz w:val="28"/>
          <w:szCs w:val="28"/>
        </w:rPr>
        <w:t xml:space="preserve"> </w:t>
      </w:r>
      <w:r w:rsidRPr="000046E9">
        <w:rPr>
          <w:rFonts w:asciiTheme="minorHAnsi" w:hAnsiTheme="minorHAnsi"/>
          <w:sz w:val="28"/>
          <w:szCs w:val="28"/>
        </w:rPr>
        <w:t>steps.</w:t>
      </w:r>
    </w:p>
    <w:p w:rsidR="00286FF1" w:rsidRPr="000046E9" w:rsidRDefault="00286FF1" w:rsidP="00286FF1">
      <w:pPr>
        <w:pStyle w:val="ListParagraph"/>
        <w:numPr>
          <w:ilvl w:val="0"/>
          <w:numId w:val="1"/>
        </w:numPr>
        <w:tabs>
          <w:tab w:val="left" w:pos="829"/>
        </w:tabs>
        <w:spacing w:before="199"/>
        <w:ind w:right="107" w:hanging="360"/>
        <w:jc w:val="both"/>
        <w:rPr>
          <w:rFonts w:asciiTheme="minorHAnsi" w:hAnsiTheme="minorHAnsi"/>
          <w:sz w:val="28"/>
          <w:szCs w:val="28"/>
        </w:rPr>
      </w:pPr>
      <w:r w:rsidRPr="000046E9">
        <w:rPr>
          <w:rFonts w:asciiTheme="minorHAnsi" w:hAnsiTheme="minorHAnsi"/>
          <w:sz w:val="28"/>
          <w:szCs w:val="28"/>
        </w:rPr>
        <w:t>Effectiveness- An algorithm is also generally expected to be effective. This means that all of the operations to be performed in the algorithm must be sufficiently basic that they can in principle be done exactly and in a finite length of</w:t>
      </w:r>
      <w:r w:rsidRPr="000046E9">
        <w:rPr>
          <w:rFonts w:asciiTheme="minorHAnsi" w:hAnsiTheme="minorHAnsi"/>
          <w:spacing w:val="-11"/>
          <w:sz w:val="28"/>
          <w:szCs w:val="28"/>
        </w:rPr>
        <w:t xml:space="preserve"> </w:t>
      </w:r>
      <w:r w:rsidRPr="000046E9">
        <w:rPr>
          <w:rFonts w:asciiTheme="minorHAnsi" w:hAnsiTheme="minorHAnsi"/>
          <w:sz w:val="28"/>
          <w:szCs w:val="28"/>
        </w:rPr>
        <w:t>time.</w:t>
      </w:r>
    </w:p>
    <w:p w:rsidR="00286FF1" w:rsidRPr="000046E9" w:rsidRDefault="00286FF1" w:rsidP="00286FF1">
      <w:pPr>
        <w:pStyle w:val="BodyText"/>
        <w:spacing w:before="33" w:line="242" w:lineRule="auto"/>
        <w:ind w:left="845" w:right="3658" w:hanging="17"/>
        <w:jc w:val="both"/>
        <w:rPr>
          <w:rFonts w:asciiTheme="minorHAnsi" w:hAnsiTheme="minorHAnsi"/>
          <w:sz w:val="28"/>
          <w:szCs w:val="28"/>
        </w:rPr>
      </w:pPr>
      <w:r w:rsidRPr="000046E9">
        <w:rPr>
          <w:rFonts w:asciiTheme="minorHAnsi" w:hAnsiTheme="minorHAnsi"/>
          <w:sz w:val="28"/>
          <w:szCs w:val="28"/>
        </w:rPr>
        <w:t xml:space="preserve">Example of not </w:t>
      </w:r>
      <w:proofErr w:type="gramStart"/>
      <w:r w:rsidRPr="000046E9">
        <w:rPr>
          <w:rFonts w:asciiTheme="minorHAnsi" w:hAnsiTheme="minorHAnsi"/>
          <w:sz w:val="28"/>
          <w:szCs w:val="28"/>
        </w:rPr>
        <w:t>effectiveness :e</w:t>
      </w:r>
      <w:proofErr w:type="gramEnd"/>
      <w:r w:rsidRPr="000046E9">
        <w:rPr>
          <w:rFonts w:asciiTheme="minorHAnsi" w:hAnsiTheme="minorHAnsi"/>
          <w:sz w:val="28"/>
          <w:szCs w:val="28"/>
        </w:rPr>
        <w:t>=1+1/1!+1/2!+....add it to x. Not effective because summation of infinite terms.</w:t>
      </w:r>
    </w:p>
    <w:p w:rsidR="00286FF1" w:rsidRPr="000046E9" w:rsidRDefault="00286FF1" w:rsidP="00286FF1">
      <w:pPr>
        <w:pStyle w:val="BodyText"/>
        <w:spacing w:before="6"/>
        <w:jc w:val="both"/>
        <w:rPr>
          <w:rFonts w:asciiTheme="minorHAnsi" w:hAnsiTheme="minorHAnsi"/>
          <w:sz w:val="28"/>
          <w:szCs w:val="28"/>
        </w:rPr>
      </w:pPr>
    </w:p>
    <w:p w:rsidR="00286FF1" w:rsidRPr="000046E9" w:rsidRDefault="00286FF1" w:rsidP="00286FF1">
      <w:pPr>
        <w:pStyle w:val="ListParagraph"/>
        <w:numPr>
          <w:ilvl w:val="0"/>
          <w:numId w:val="1"/>
        </w:numPr>
        <w:tabs>
          <w:tab w:val="left" w:pos="829"/>
        </w:tabs>
        <w:spacing w:line="275" w:lineRule="exact"/>
        <w:ind w:hanging="360"/>
        <w:jc w:val="both"/>
        <w:rPr>
          <w:rFonts w:asciiTheme="minorHAnsi" w:hAnsiTheme="minorHAnsi"/>
          <w:sz w:val="28"/>
          <w:szCs w:val="28"/>
        </w:rPr>
      </w:pPr>
      <w:r w:rsidRPr="000046E9">
        <w:rPr>
          <w:rFonts w:asciiTheme="minorHAnsi" w:hAnsiTheme="minorHAnsi"/>
          <w:sz w:val="28"/>
          <w:szCs w:val="28"/>
        </w:rPr>
        <w:t>Finiteness-An algorithm must always terminate after a finite number of</w:t>
      </w:r>
      <w:r w:rsidRPr="000046E9">
        <w:rPr>
          <w:rFonts w:asciiTheme="minorHAnsi" w:hAnsiTheme="minorHAnsi"/>
          <w:spacing w:val="62"/>
          <w:sz w:val="28"/>
          <w:szCs w:val="28"/>
        </w:rPr>
        <w:t xml:space="preserve"> </w:t>
      </w:r>
      <w:r w:rsidRPr="000046E9">
        <w:rPr>
          <w:rFonts w:asciiTheme="minorHAnsi" w:hAnsiTheme="minorHAnsi"/>
          <w:sz w:val="28"/>
          <w:szCs w:val="28"/>
        </w:rPr>
        <w:t>steps.</w:t>
      </w:r>
    </w:p>
    <w:p w:rsidR="00286FF1" w:rsidRPr="000046E9" w:rsidRDefault="00286FF1" w:rsidP="00286FF1">
      <w:pPr>
        <w:pStyle w:val="ListParagraph"/>
        <w:numPr>
          <w:ilvl w:val="0"/>
          <w:numId w:val="1"/>
        </w:numPr>
        <w:tabs>
          <w:tab w:val="left" w:pos="829"/>
        </w:tabs>
        <w:ind w:right="106" w:hanging="360"/>
        <w:jc w:val="both"/>
        <w:rPr>
          <w:rFonts w:asciiTheme="minorHAnsi" w:hAnsiTheme="minorHAnsi"/>
          <w:sz w:val="28"/>
          <w:szCs w:val="28"/>
        </w:rPr>
      </w:pPr>
      <w:r w:rsidRPr="000046E9">
        <w:rPr>
          <w:rFonts w:asciiTheme="minorHAnsi" w:hAnsiTheme="minorHAnsi"/>
          <w:sz w:val="28"/>
          <w:szCs w:val="28"/>
        </w:rPr>
        <w:t xml:space="preserve">Unambiguous- algorithm should be clear and unambiguous. Each </w:t>
      </w:r>
      <w:proofErr w:type="gramStart"/>
      <w:r w:rsidRPr="000046E9">
        <w:rPr>
          <w:rFonts w:asciiTheme="minorHAnsi" w:hAnsiTheme="minorHAnsi"/>
          <w:sz w:val="28"/>
          <w:szCs w:val="28"/>
        </w:rPr>
        <w:t>steps</w:t>
      </w:r>
      <w:proofErr w:type="gramEnd"/>
      <w:r w:rsidRPr="000046E9">
        <w:rPr>
          <w:rFonts w:asciiTheme="minorHAnsi" w:hAnsiTheme="minorHAnsi"/>
          <w:sz w:val="28"/>
          <w:szCs w:val="28"/>
        </w:rPr>
        <w:t xml:space="preserve"> should be clear and must lead to any one</w:t>
      </w:r>
      <w:r w:rsidRPr="000046E9">
        <w:rPr>
          <w:rFonts w:asciiTheme="minorHAnsi" w:hAnsiTheme="minorHAnsi"/>
          <w:spacing w:val="-10"/>
          <w:sz w:val="28"/>
          <w:szCs w:val="28"/>
        </w:rPr>
        <w:t xml:space="preserve"> </w:t>
      </w:r>
      <w:r w:rsidRPr="000046E9">
        <w:rPr>
          <w:rFonts w:asciiTheme="minorHAnsi" w:hAnsiTheme="minorHAnsi"/>
          <w:sz w:val="28"/>
          <w:szCs w:val="28"/>
        </w:rPr>
        <w:t>meaning.</w:t>
      </w:r>
    </w:p>
    <w:p w:rsidR="00286FF1" w:rsidRPr="000046E9" w:rsidRDefault="00286FF1" w:rsidP="00286FF1">
      <w:pPr>
        <w:pStyle w:val="BodyText"/>
        <w:ind w:left="828"/>
        <w:jc w:val="both"/>
        <w:rPr>
          <w:rFonts w:asciiTheme="minorHAnsi" w:hAnsiTheme="minorHAnsi"/>
          <w:sz w:val="28"/>
          <w:szCs w:val="28"/>
        </w:rPr>
      </w:pPr>
      <w:r w:rsidRPr="000046E9">
        <w:rPr>
          <w:rFonts w:asciiTheme="minorHAnsi" w:hAnsiTheme="minorHAnsi"/>
          <w:sz w:val="28"/>
          <w:szCs w:val="28"/>
        </w:rPr>
        <w:t xml:space="preserve">Ex: toss a </w:t>
      </w:r>
      <w:proofErr w:type="gramStart"/>
      <w:r w:rsidRPr="000046E9">
        <w:rPr>
          <w:rFonts w:asciiTheme="minorHAnsi" w:hAnsiTheme="minorHAnsi"/>
          <w:sz w:val="28"/>
          <w:szCs w:val="28"/>
        </w:rPr>
        <w:t>coin .</w:t>
      </w:r>
      <w:proofErr w:type="gramEnd"/>
      <w:r w:rsidRPr="000046E9">
        <w:rPr>
          <w:rFonts w:asciiTheme="minorHAnsi" w:hAnsiTheme="minorHAnsi"/>
          <w:sz w:val="28"/>
          <w:szCs w:val="28"/>
        </w:rPr>
        <w:t xml:space="preserve"> </w:t>
      </w:r>
      <w:proofErr w:type="gramStart"/>
      <w:r w:rsidRPr="000046E9">
        <w:rPr>
          <w:rFonts w:asciiTheme="minorHAnsi" w:hAnsiTheme="minorHAnsi"/>
          <w:sz w:val="28"/>
          <w:szCs w:val="28"/>
        </w:rPr>
        <w:t>a</w:t>
      </w:r>
      <w:proofErr w:type="gramEnd"/>
      <w:r w:rsidRPr="000046E9">
        <w:rPr>
          <w:rFonts w:asciiTheme="minorHAnsi" w:hAnsiTheme="minorHAnsi"/>
          <w:sz w:val="28"/>
          <w:szCs w:val="28"/>
        </w:rPr>
        <w:t xml:space="preserve"> coin has 2 sides i.e. head and tail. It shows 2 possible values.</w:t>
      </w:r>
    </w:p>
    <w:p w:rsidR="00286FF1" w:rsidRPr="000046E9" w:rsidRDefault="00286FF1" w:rsidP="00286FF1">
      <w:pPr>
        <w:pStyle w:val="BodyText"/>
        <w:spacing w:before="10"/>
        <w:jc w:val="both"/>
        <w:rPr>
          <w:rFonts w:asciiTheme="minorHAnsi" w:hAnsiTheme="minorHAnsi"/>
          <w:sz w:val="28"/>
          <w:szCs w:val="28"/>
        </w:rPr>
      </w:pPr>
    </w:p>
    <w:p w:rsidR="00286FF1" w:rsidRPr="000046E9" w:rsidRDefault="00286FF1" w:rsidP="00286FF1">
      <w:pPr>
        <w:pStyle w:val="Heading2"/>
        <w:ind w:left="828"/>
        <w:rPr>
          <w:rFonts w:asciiTheme="minorHAnsi" w:hAnsiTheme="minorHAnsi"/>
          <w:sz w:val="28"/>
          <w:szCs w:val="28"/>
        </w:rPr>
      </w:pPr>
      <w:r w:rsidRPr="000046E9">
        <w:rPr>
          <w:rFonts w:asciiTheme="minorHAnsi" w:hAnsiTheme="minorHAnsi"/>
          <w:sz w:val="28"/>
          <w:szCs w:val="28"/>
        </w:rPr>
        <w:t>Examples</w:t>
      </w:r>
    </w:p>
    <w:p w:rsidR="00286FF1" w:rsidRPr="000046E9" w:rsidRDefault="00286FF1" w:rsidP="00286FF1">
      <w:pPr>
        <w:tabs>
          <w:tab w:val="left" w:pos="1189"/>
        </w:tabs>
        <w:ind w:right="5565"/>
        <w:rPr>
          <w:rFonts w:asciiTheme="minorHAnsi" w:hAnsiTheme="minorHAnsi"/>
          <w:sz w:val="28"/>
          <w:szCs w:val="28"/>
        </w:rPr>
      </w:pPr>
      <w:r w:rsidRPr="000046E9">
        <w:rPr>
          <w:rFonts w:asciiTheme="minorHAnsi" w:hAnsiTheme="minorHAnsi"/>
          <w:sz w:val="28"/>
          <w:szCs w:val="28"/>
        </w:rPr>
        <w:t xml:space="preserve">Write an algorithm to add numbers.    </w:t>
      </w:r>
    </w:p>
    <w:p w:rsidR="00286FF1" w:rsidRPr="000046E9" w:rsidRDefault="00286FF1" w:rsidP="00286FF1">
      <w:pPr>
        <w:tabs>
          <w:tab w:val="left" w:pos="1189"/>
        </w:tabs>
        <w:ind w:right="5565"/>
        <w:rPr>
          <w:rFonts w:asciiTheme="minorHAnsi" w:hAnsiTheme="minorHAnsi"/>
          <w:sz w:val="28"/>
          <w:szCs w:val="28"/>
        </w:rPr>
      </w:pPr>
      <w:r w:rsidRPr="000046E9">
        <w:rPr>
          <w:rFonts w:asciiTheme="minorHAnsi" w:hAnsiTheme="minorHAnsi"/>
          <w:sz w:val="28"/>
          <w:szCs w:val="28"/>
        </w:rPr>
        <w:t>Step1-Read the numbers</w:t>
      </w:r>
      <w:r w:rsidRPr="000046E9">
        <w:rPr>
          <w:rFonts w:asciiTheme="minorHAnsi" w:hAnsiTheme="minorHAnsi"/>
          <w:spacing w:val="-4"/>
          <w:sz w:val="28"/>
          <w:szCs w:val="28"/>
        </w:rPr>
        <w:t xml:space="preserve"> </w:t>
      </w:r>
      <w:proofErr w:type="spellStart"/>
      <w:r w:rsidRPr="000046E9">
        <w:rPr>
          <w:rFonts w:asciiTheme="minorHAnsi" w:hAnsiTheme="minorHAnsi"/>
          <w:sz w:val="28"/>
          <w:szCs w:val="28"/>
        </w:rPr>
        <w:t>x</w:t>
      </w:r>
      <w:proofErr w:type="gramStart"/>
      <w:r w:rsidRPr="000046E9">
        <w:rPr>
          <w:rFonts w:asciiTheme="minorHAnsi" w:hAnsiTheme="minorHAnsi"/>
          <w:sz w:val="28"/>
          <w:szCs w:val="28"/>
        </w:rPr>
        <w:t>,y</w:t>
      </w:r>
      <w:proofErr w:type="spellEnd"/>
      <w:proofErr w:type="gramEnd"/>
    </w:p>
    <w:p w:rsidR="00286FF1" w:rsidRPr="000046E9" w:rsidRDefault="00286FF1" w:rsidP="00286FF1">
      <w:pPr>
        <w:pStyle w:val="BodyText"/>
        <w:rPr>
          <w:rFonts w:asciiTheme="minorHAnsi" w:hAnsiTheme="minorHAnsi"/>
          <w:sz w:val="28"/>
          <w:szCs w:val="28"/>
        </w:rPr>
      </w:pPr>
      <w:r w:rsidRPr="000046E9">
        <w:rPr>
          <w:rFonts w:asciiTheme="minorHAnsi" w:hAnsiTheme="minorHAnsi"/>
          <w:sz w:val="28"/>
          <w:szCs w:val="28"/>
        </w:rPr>
        <w:t>Step2-sum=</w:t>
      </w:r>
      <w:proofErr w:type="spellStart"/>
      <w:r w:rsidRPr="000046E9">
        <w:rPr>
          <w:rFonts w:asciiTheme="minorHAnsi" w:hAnsiTheme="minorHAnsi"/>
          <w:sz w:val="28"/>
          <w:szCs w:val="28"/>
        </w:rPr>
        <w:t>x+y</w:t>
      </w:r>
      <w:proofErr w:type="spellEnd"/>
    </w:p>
    <w:p w:rsidR="00286FF1" w:rsidRDefault="00286FF1" w:rsidP="00286FF1">
      <w:pPr>
        <w:pStyle w:val="BodyText"/>
        <w:rPr>
          <w:rFonts w:asciiTheme="minorHAnsi" w:hAnsiTheme="minorHAnsi"/>
          <w:sz w:val="28"/>
          <w:szCs w:val="28"/>
        </w:rPr>
      </w:pPr>
      <w:r w:rsidRPr="000046E9">
        <w:rPr>
          <w:rFonts w:asciiTheme="minorHAnsi" w:hAnsiTheme="minorHAnsi"/>
          <w:sz w:val="28"/>
          <w:szCs w:val="28"/>
        </w:rPr>
        <w:lastRenderedPageBreak/>
        <w:t>Step3-print sum</w:t>
      </w:r>
    </w:p>
    <w:p w:rsidR="000228A0" w:rsidRPr="000046E9" w:rsidRDefault="000228A0" w:rsidP="00286FF1">
      <w:pPr>
        <w:pStyle w:val="BodyText"/>
        <w:rPr>
          <w:rFonts w:asciiTheme="minorHAnsi" w:hAnsiTheme="minorHAnsi"/>
          <w:sz w:val="28"/>
          <w:szCs w:val="28"/>
        </w:rPr>
      </w:pPr>
      <w:r>
        <w:rPr>
          <w:rFonts w:asciiTheme="minorHAnsi" w:hAnsiTheme="minorHAnsi"/>
          <w:sz w:val="28"/>
          <w:szCs w:val="28"/>
        </w:rPr>
        <w:t>Step-4-end</w:t>
      </w:r>
    </w:p>
    <w:p w:rsidR="00286FF1" w:rsidRPr="000046E9" w:rsidRDefault="00286FF1" w:rsidP="00286FF1">
      <w:pPr>
        <w:pStyle w:val="BodyText"/>
        <w:rPr>
          <w:rFonts w:asciiTheme="minorHAnsi" w:hAnsiTheme="minorHAnsi"/>
          <w:sz w:val="28"/>
          <w:szCs w:val="28"/>
        </w:rPr>
      </w:pPr>
    </w:p>
    <w:p w:rsidR="00286FF1" w:rsidRPr="000046E9" w:rsidRDefault="00286FF1" w:rsidP="00286FF1">
      <w:pPr>
        <w:pStyle w:val="BodyText"/>
        <w:ind w:left="1188"/>
        <w:rPr>
          <w:rFonts w:asciiTheme="minorHAnsi" w:hAnsiTheme="minorHAnsi"/>
          <w:sz w:val="28"/>
          <w:szCs w:val="28"/>
        </w:rPr>
      </w:pPr>
      <w:r w:rsidRPr="000046E9">
        <w:rPr>
          <w:rFonts w:asciiTheme="minorHAnsi" w:hAnsiTheme="minorHAnsi"/>
          <w:sz w:val="28"/>
          <w:szCs w:val="28"/>
        </w:rPr>
        <w:t>Or you can write</w:t>
      </w:r>
    </w:p>
    <w:p w:rsidR="00286FF1" w:rsidRPr="000046E9" w:rsidRDefault="00286FF1" w:rsidP="00286FF1">
      <w:pPr>
        <w:pStyle w:val="BodyText"/>
        <w:rPr>
          <w:rFonts w:asciiTheme="minorHAnsi" w:hAnsiTheme="minorHAnsi"/>
          <w:sz w:val="28"/>
          <w:szCs w:val="28"/>
        </w:rPr>
      </w:pPr>
    </w:p>
    <w:p w:rsidR="00286FF1" w:rsidRPr="000046E9" w:rsidRDefault="00286FF1" w:rsidP="00286FF1">
      <w:pPr>
        <w:pStyle w:val="BodyText"/>
        <w:spacing w:before="6"/>
        <w:rPr>
          <w:rFonts w:asciiTheme="minorHAnsi" w:hAnsiTheme="minorHAnsi"/>
          <w:sz w:val="28"/>
          <w:szCs w:val="28"/>
        </w:rPr>
      </w:pPr>
      <w:r w:rsidRPr="000046E9">
        <w:rPr>
          <w:rFonts w:asciiTheme="minorHAnsi" w:hAnsiTheme="minorHAnsi"/>
          <w:noProof/>
          <w:sz w:val="28"/>
          <w:szCs w:val="28"/>
          <w:lang w:val="en-IN" w:eastAsia="en-IN" w:bidi="hi-IN"/>
        </w:rPr>
        <w:drawing>
          <wp:anchor distT="0" distB="0" distL="0" distR="0" simplePos="0" relativeHeight="251659264" behindDoc="1" locked="0" layoutInCell="1" allowOverlap="1">
            <wp:simplePos x="0" y="0"/>
            <wp:positionH relativeFrom="page">
              <wp:posOffset>1369060</wp:posOffset>
            </wp:positionH>
            <wp:positionV relativeFrom="paragraph">
              <wp:posOffset>189720</wp:posOffset>
            </wp:positionV>
            <wp:extent cx="2871407" cy="9509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71407" cy="950976"/>
                    </a:xfrm>
                    <a:prstGeom prst="rect">
                      <a:avLst/>
                    </a:prstGeom>
                  </pic:spPr>
                </pic:pic>
              </a:graphicData>
            </a:graphic>
          </wp:anchor>
        </w:drawing>
      </w:r>
    </w:p>
    <w:p w:rsidR="0025599A" w:rsidRPr="000046E9" w:rsidRDefault="0025599A" w:rsidP="00E04ECF">
      <w:pPr>
        <w:pStyle w:val="BodyText"/>
        <w:jc w:val="center"/>
        <w:rPr>
          <w:rStyle w:val="Strong"/>
          <w:rFonts w:asciiTheme="minorHAnsi" w:hAnsiTheme="minorHAnsi"/>
          <w:sz w:val="28"/>
          <w:szCs w:val="28"/>
          <w:u w:val="single"/>
          <w:shd w:val="clear" w:color="auto" w:fill="FFFFFF"/>
        </w:rPr>
      </w:pPr>
    </w:p>
    <w:p w:rsidR="00E04ECF" w:rsidRPr="00054894" w:rsidRDefault="00E04ECF" w:rsidP="00E04ECF">
      <w:pPr>
        <w:pStyle w:val="BodyText"/>
        <w:jc w:val="center"/>
        <w:rPr>
          <w:rStyle w:val="Strong"/>
          <w:rFonts w:asciiTheme="minorHAnsi" w:hAnsiTheme="minorHAnsi"/>
          <w:sz w:val="72"/>
          <w:szCs w:val="28"/>
          <w:u w:val="single"/>
          <w:shd w:val="clear" w:color="auto" w:fill="FFFFFF"/>
        </w:rPr>
      </w:pPr>
      <w:r w:rsidRPr="00054894">
        <w:rPr>
          <w:rStyle w:val="Strong"/>
          <w:rFonts w:asciiTheme="minorHAnsi" w:hAnsiTheme="minorHAnsi"/>
          <w:sz w:val="72"/>
          <w:szCs w:val="28"/>
          <w:u w:val="single"/>
          <w:shd w:val="clear" w:color="auto" w:fill="FFFFFF"/>
        </w:rPr>
        <w:t>Algorithm</w:t>
      </w:r>
    </w:p>
    <w:p w:rsidR="00E04ECF" w:rsidRPr="00054894" w:rsidRDefault="00E04ECF" w:rsidP="00286FF1">
      <w:pPr>
        <w:pStyle w:val="BodyText"/>
        <w:rPr>
          <w:rStyle w:val="Strong"/>
          <w:rFonts w:asciiTheme="minorHAnsi" w:hAnsiTheme="minorHAnsi"/>
          <w:sz w:val="72"/>
          <w:szCs w:val="28"/>
          <w:shd w:val="clear" w:color="auto" w:fill="FFFFFF"/>
        </w:rPr>
      </w:pPr>
    </w:p>
    <w:p w:rsidR="00E04ECF" w:rsidRPr="000046E9" w:rsidRDefault="00E04ECF" w:rsidP="006F7B70">
      <w:pPr>
        <w:pStyle w:val="BodyText"/>
        <w:numPr>
          <w:ilvl w:val="0"/>
          <w:numId w:val="3"/>
        </w:numPr>
        <w:jc w:val="both"/>
        <w:rPr>
          <w:rFonts w:asciiTheme="minorHAnsi" w:hAnsiTheme="minorHAnsi"/>
          <w:sz w:val="28"/>
          <w:szCs w:val="28"/>
          <w:shd w:val="clear" w:color="auto" w:fill="FFFFFF"/>
        </w:rPr>
      </w:pPr>
      <w:r w:rsidRPr="000046E9">
        <w:rPr>
          <w:rFonts w:asciiTheme="minorHAnsi" w:hAnsiTheme="minorHAnsi"/>
          <w:sz w:val="28"/>
          <w:szCs w:val="28"/>
          <w:shd w:val="clear" w:color="auto" w:fill="FFFFFF"/>
        </w:rPr>
        <w:t>An algorithm is a step-by-step method for solving some problem.</w:t>
      </w:r>
    </w:p>
    <w:p w:rsidR="00E04ECF" w:rsidRPr="000046E9" w:rsidRDefault="00E04ECF" w:rsidP="006F7B70">
      <w:pPr>
        <w:pStyle w:val="BodyText"/>
        <w:numPr>
          <w:ilvl w:val="0"/>
          <w:numId w:val="3"/>
        </w:numPr>
        <w:jc w:val="both"/>
        <w:rPr>
          <w:rFonts w:asciiTheme="minorHAnsi" w:hAnsiTheme="minorHAnsi"/>
          <w:sz w:val="28"/>
          <w:szCs w:val="28"/>
          <w:shd w:val="clear" w:color="auto" w:fill="FFFFFF"/>
        </w:rPr>
      </w:pPr>
      <w:r w:rsidRPr="000046E9">
        <w:rPr>
          <w:rFonts w:asciiTheme="minorHAnsi" w:hAnsiTheme="minorHAnsi"/>
          <w:sz w:val="28"/>
          <w:szCs w:val="28"/>
          <w:shd w:val="clear" w:color="auto" w:fill="FFFFFF"/>
        </w:rPr>
        <w:t xml:space="preserve">An algorithm is a procedure having well defined steps for solving a particular problem. </w:t>
      </w:r>
    </w:p>
    <w:p w:rsidR="00E04ECF" w:rsidRPr="000046E9" w:rsidRDefault="00E04ECF" w:rsidP="006F7B70">
      <w:pPr>
        <w:pStyle w:val="BodyText"/>
        <w:numPr>
          <w:ilvl w:val="0"/>
          <w:numId w:val="3"/>
        </w:numPr>
        <w:jc w:val="both"/>
        <w:rPr>
          <w:rFonts w:asciiTheme="minorHAnsi" w:hAnsiTheme="minorHAnsi"/>
          <w:sz w:val="28"/>
          <w:szCs w:val="28"/>
          <w:shd w:val="clear" w:color="auto" w:fill="FFFFFF"/>
        </w:rPr>
      </w:pPr>
      <w:r w:rsidRPr="000046E9">
        <w:rPr>
          <w:rFonts w:asciiTheme="minorHAnsi" w:hAnsiTheme="minorHAnsi"/>
          <w:sz w:val="28"/>
          <w:szCs w:val="28"/>
          <w:shd w:val="clear" w:color="auto" w:fill="FFFFFF"/>
        </w:rPr>
        <w:t>Algorithm is finite set of logic or instructions, written in order for accomplish the certain predefined task.</w:t>
      </w:r>
    </w:p>
    <w:p w:rsidR="00E04ECF" w:rsidRPr="000046E9" w:rsidRDefault="00E04ECF" w:rsidP="006F7B70">
      <w:pPr>
        <w:pStyle w:val="BodyText"/>
        <w:numPr>
          <w:ilvl w:val="0"/>
          <w:numId w:val="3"/>
        </w:numPr>
        <w:jc w:val="both"/>
        <w:rPr>
          <w:rFonts w:asciiTheme="minorHAnsi" w:hAnsiTheme="minorHAnsi"/>
          <w:sz w:val="28"/>
          <w:szCs w:val="28"/>
          <w:shd w:val="clear" w:color="auto" w:fill="FFFFFF"/>
        </w:rPr>
      </w:pPr>
      <w:r w:rsidRPr="000046E9">
        <w:rPr>
          <w:rFonts w:asciiTheme="minorHAnsi" w:hAnsiTheme="minorHAnsi"/>
          <w:sz w:val="28"/>
          <w:szCs w:val="28"/>
          <w:shd w:val="clear" w:color="auto" w:fill="FFFFFF"/>
        </w:rPr>
        <w:t xml:space="preserve"> It is not the complete program or code, it is just a solution (logic) of a problem, which can be represented either as an informal description using a Flowchart or Pseudo code.</w:t>
      </w:r>
    </w:p>
    <w:p w:rsidR="00E04ECF" w:rsidRPr="000046E9" w:rsidRDefault="00E04ECF" w:rsidP="006F7B70">
      <w:pPr>
        <w:widowControl/>
        <w:shd w:val="clear" w:color="auto" w:fill="FFFFFF"/>
        <w:autoSpaceDE/>
        <w:autoSpaceDN/>
        <w:spacing w:before="100" w:beforeAutospacing="1" w:after="100" w:afterAutospacing="1"/>
        <w:jc w:val="both"/>
        <w:rPr>
          <w:rFonts w:asciiTheme="minorHAnsi" w:eastAsia="Times New Roman" w:hAnsiTheme="minorHAnsi" w:cs="Times New Roman"/>
          <w:sz w:val="28"/>
          <w:szCs w:val="28"/>
        </w:rPr>
      </w:pPr>
      <w:r w:rsidRPr="000046E9">
        <w:rPr>
          <w:rFonts w:asciiTheme="minorHAnsi" w:eastAsia="Times New Roman" w:hAnsiTheme="minorHAnsi" w:cs="Times New Roman"/>
          <w:b/>
          <w:bCs/>
          <w:sz w:val="28"/>
          <w:szCs w:val="28"/>
        </w:rPr>
        <w:t>Example:</w:t>
      </w:r>
      <w:r w:rsidRPr="000046E9">
        <w:rPr>
          <w:rFonts w:asciiTheme="minorHAnsi" w:eastAsia="Times New Roman" w:hAnsiTheme="minorHAnsi" w:cs="Times New Roman"/>
          <w:sz w:val="28"/>
          <w:szCs w:val="28"/>
        </w:rPr>
        <w:t> Design an algorithm to multiply the two numbers x and y and display the result in z.</w:t>
      </w:r>
    </w:p>
    <w:p w:rsidR="00E04ECF" w:rsidRPr="000046E9" w:rsidRDefault="00E04ECF" w:rsidP="00E04ECF">
      <w:pPr>
        <w:widowControl/>
        <w:numPr>
          <w:ilvl w:val="0"/>
          <w:numId w:val="5"/>
        </w:numPr>
        <w:shd w:val="clear" w:color="auto" w:fill="FFFFFF"/>
        <w:autoSpaceDE/>
        <w:autoSpaceDN/>
        <w:spacing w:before="63" w:after="100" w:afterAutospacing="1" w:line="329" w:lineRule="atLeast"/>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Step 1 START</w:t>
      </w:r>
    </w:p>
    <w:p w:rsidR="00E04ECF" w:rsidRPr="000046E9" w:rsidRDefault="00E04ECF" w:rsidP="00E04ECF">
      <w:pPr>
        <w:widowControl/>
        <w:numPr>
          <w:ilvl w:val="0"/>
          <w:numId w:val="5"/>
        </w:numPr>
        <w:shd w:val="clear" w:color="auto" w:fill="FFFFFF"/>
        <w:autoSpaceDE/>
        <w:autoSpaceDN/>
        <w:spacing w:before="63" w:after="100" w:afterAutospacing="1" w:line="329" w:lineRule="atLeast"/>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Step 2 declare three integers x, y &amp; z</w:t>
      </w:r>
    </w:p>
    <w:p w:rsidR="00E04ECF" w:rsidRPr="000046E9" w:rsidRDefault="00E04ECF" w:rsidP="00E04ECF">
      <w:pPr>
        <w:widowControl/>
        <w:numPr>
          <w:ilvl w:val="0"/>
          <w:numId w:val="5"/>
        </w:numPr>
        <w:shd w:val="clear" w:color="auto" w:fill="FFFFFF"/>
        <w:autoSpaceDE/>
        <w:autoSpaceDN/>
        <w:spacing w:before="63" w:after="100" w:afterAutospacing="1" w:line="329" w:lineRule="atLeast"/>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Step 3 define values of x &amp; y</w:t>
      </w:r>
    </w:p>
    <w:p w:rsidR="00E04ECF" w:rsidRPr="000046E9" w:rsidRDefault="00E04ECF" w:rsidP="00E04ECF">
      <w:pPr>
        <w:widowControl/>
        <w:numPr>
          <w:ilvl w:val="0"/>
          <w:numId w:val="5"/>
        </w:numPr>
        <w:shd w:val="clear" w:color="auto" w:fill="FFFFFF"/>
        <w:autoSpaceDE/>
        <w:autoSpaceDN/>
        <w:spacing w:before="63" w:after="100" w:afterAutospacing="1" w:line="329" w:lineRule="atLeast"/>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Step 4 multiply values of x &amp; y</w:t>
      </w:r>
    </w:p>
    <w:p w:rsidR="00E04ECF" w:rsidRPr="000046E9" w:rsidRDefault="00E04ECF" w:rsidP="00E04ECF">
      <w:pPr>
        <w:widowControl/>
        <w:numPr>
          <w:ilvl w:val="0"/>
          <w:numId w:val="5"/>
        </w:numPr>
        <w:shd w:val="clear" w:color="auto" w:fill="FFFFFF"/>
        <w:autoSpaceDE/>
        <w:autoSpaceDN/>
        <w:spacing w:before="63" w:after="100" w:afterAutospacing="1" w:line="329" w:lineRule="atLeast"/>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Step 5 store the output of step 4 in z</w:t>
      </w:r>
    </w:p>
    <w:p w:rsidR="00E04ECF" w:rsidRPr="000046E9" w:rsidRDefault="00E04ECF" w:rsidP="00E04ECF">
      <w:pPr>
        <w:widowControl/>
        <w:numPr>
          <w:ilvl w:val="0"/>
          <w:numId w:val="5"/>
        </w:numPr>
        <w:shd w:val="clear" w:color="auto" w:fill="FFFFFF"/>
        <w:autoSpaceDE/>
        <w:autoSpaceDN/>
        <w:spacing w:before="63" w:after="100" w:afterAutospacing="1" w:line="329" w:lineRule="atLeast"/>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Step 6 print z</w:t>
      </w:r>
    </w:p>
    <w:p w:rsidR="00E04ECF" w:rsidRPr="000046E9" w:rsidRDefault="00E04ECF" w:rsidP="008A3535">
      <w:pPr>
        <w:widowControl/>
        <w:numPr>
          <w:ilvl w:val="0"/>
          <w:numId w:val="5"/>
        </w:numPr>
        <w:shd w:val="clear" w:color="auto" w:fill="FFFFFF"/>
        <w:autoSpaceDE/>
        <w:autoSpaceDN/>
        <w:spacing w:before="63" w:after="100" w:afterAutospacing="1" w:line="329" w:lineRule="atLeast"/>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 xml:space="preserve">Step 7 </w:t>
      </w:r>
      <w:r w:rsidR="00157E35">
        <w:rPr>
          <w:rFonts w:asciiTheme="minorHAnsi" w:eastAsia="Times New Roman" w:hAnsiTheme="minorHAnsi" w:cs="Times New Roman"/>
          <w:sz w:val="28"/>
          <w:szCs w:val="28"/>
        </w:rPr>
        <w:t>end</w:t>
      </w:r>
    </w:p>
    <w:p w:rsidR="00E04ECF" w:rsidRPr="000046E9" w:rsidRDefault="00E04ECF" w:rsidP="00E04ECF">
      <w:pPr>
        <w:widowControl/>
        <w:shd w:val="clear" w:color="auto" w:fill="FFFFFF"/>
        <w:autoSpaceDE/>
        <w:autoSpaceDN/>
        <w:spacing w:before="100" w:beforeAutospacing="1" w:after="100" w:afterAutospacing="1"/>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 xml:space="preserve">. Alternatively the algorithm can be written </w:t>
      </w:r>
      <w:proofErr w:type="gramStart"/>
      <w:r w:rsidRPr="000046E9">
        <w:rPr>
          <w:rFonts w:asciiTheme="minorHAnsi" w:eastAsia="Times New Roman" w:hAnsiTheme="minorHAnsi" w:cs="Times New Roman"/>
          <w:sz w:val="28"/>
          <w:szCs w:val="28"/>
        </w:rPr>
        <w:t>as ?</w:t>
      </w:r>
      <w:proofErr w:type="gramEnd"/>
    </w:p>
    <w:p w:rsidR="00E04ECF" w:rsidRPr="000046E9" w:rsidRDefault="00E04ECF" w:rsidP="00E04ECF">
      <w:pPr>
        <w:widowControl/>
        <w:numPr>
          <w:ilvl w:val="0"/>
          <w:numId w:val="6"/>
        </w:numPr>
        <w:shd w:val="clear" w:color="auto" w:fill="FFFFFF"/>
        <w:autoSpaceDE/>
        <w:autoSpaceDN/>
        <w:spacing w:before="63" w:after="100" w:afterAutospacing="1" w:line="329" w:lineRule="atLeast"/>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Step 1 START MULTIPLY</w:t>
      </w:r>
    </w:p>
    <w:p w:rsidR="00E04ECF" w:rsidRPr="000046E9" w:rsidRDefault="00E04ECF" w:rsidP="00E04ECF">
      <w:pPr>
        <w:widowControl/>
        <w:numPr>
          <w:ilvl w:val="0"/>
          <w:numId w:val="6"/>
        </w:numPr>
        <w:shd w:val="clear" w:color="auto" w:fill="FFFFFF"/>
        <w:autoSpaceDE/>
        <w:autoSpaceDN/>
        <w:spacing w:before="63" w:after="100" w:afterAutospacing="1" w:line="329" w:lineRule="atLeast"/>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Step 2 get values of x &amp; y</w:t>
      </w:r>
    </w:p>
    <w:p w:rsidR="00E04ECF" w:rsidRPr="000046E9" w:rsidRDefault="00E04ECF" w:rsidP="00E04ECF">
      <w:pPr>
        <w:widowControl/>
        <w:numPr>
          <w:ilvl w:val="0"/>
          <w:numId w:val="6"/>
        </w:numPr>
        <w:shd w:val="clear" w:color="auto" w:fill="FFFFFF"/>
        <w:autoSpaceDE/>
        <w:autoSpaceDN/>
        <w:spacing w:before="63" w:after="100" w:afterAutospacing="1" w:line="329" w:lineRule="atLeast"/>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Step 3 z</w:t>
      </w:r>
      <w:r w:rsidRPr="000046E9">
        <w:rPr>
          <w:rFonts w:asciiTheme="minorHAnsi" w:eastAsia="Times New Roman" w:hAnsiTheme="minorHAnsi"/>
          <w:sz w:val="28"/>
          <w:szCs w:val="28"/>
        </w:rPr>
        <w:t>←</w:t>
      </w:r>
      <w:r w:rsidRPr="000046E9">
        <w:rPr>
          <w:rFonts w:asciiTheme="minorHAnsi" w:eastAsia="Times New Roman" w:hAnsiTheme="minorHAnsi" w:cs="Verdana"/>
          <w:sz w:val="28"/>
          <w:szCs w:val="28"/>
        </w:rPr>
        <w:t xml:space="preserve"> x * y</w:t>
      </w:r>
    </w:p>
    <w:p w:rsidR="00E04ECF" w:rsidRPr="000046E9" w:rsidRDefault="00E04ECF" w:rsidP="00E04ECF">
      <w:pPr>
        <w:widowControl/>
        <w:numPr>
          <w:ilvl w:val="0"/>
          <w:numId w:val="6"/>
        </w:numPr>
        <w:shd w:val="clear" w:color="auto" w:fill="FFFFFF"/>
        <w:autoSpaceDE/>
        <w:autoSpaceDN/>
        <w:spacing w:before="63" w:after="100" w:afterAutospacing="1" w:line="329" w:lineRule="atLeast"/>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Step 4 display z</w:t>
      </w:r>
    </w:p>
    <w:p w:rsidR="00E04ECF" w:rsidRPr="000046E9" w:rsidRDefault="00E04ECF" w:rsidP="00E04ECF">
      <w:pPr>
        <w:widowControl/>
        <w:numPr>
          <w:ilvl w:val="0"/>
          <w:numId w:val="6"/>
        </w:numPr>
        <w:shd w:val="clear" w:color="auto" w:fill="FFFFFF"/>
        <w:autoSpaceDE/>
        <w:autoSpaceDN/>
        <w:spacing w:before="63" w:after="100" w:afterAutospacing="1" w:line="329" w:lineRule="atLeast"/>
        <w:rPr>
          <w:rFonts w:asciiTheme="minorHAnsi" w:eastAsia="Times New Roman" w:hAnsiTheme="minorHAnsi" w:cs="Times New Roman"/>
          <w:sz w:val="28"/>
          <w:szCs w:val="28"/>
        </w:rPr>
      </w:pPr>
      <w:r w:rsidRPr="000046E9">
        <w:rPr>
          <w:rFonts w:asciiTheme="minorHAnsi" w:eastAsia="Times New Roman" w:hAnsiTheme="minorHAnsi" w:cs="Times New Roman"/>
          <w:sz w:val="28"/>
          <w:szCs w:val="28"/>
        </w:rPr>
        <w:t xml:space="preserve">Step 5 </w:t>
      </w:r>
      <w:r w:rsidR="00157E35">
        <w:rPr>
          <w:rFonts w:asciiTheme="minorHAnsi" w:eastAsia="Times New Roman" w:hAnsiTheme="minorHAnsi" w:cs="Times New Roman"/>
          <w:sz w:val="28"/>
          <w:szCs w:val="28"/>
        </w:rPr>
        <w:t>end</w:t>
      </w:r>
    </w:p>
    <w:p w:rsidR="00E04ECF" w:rsidRPr="000046E9" w:rsidRDefault="00E04ECF" w:rsidP="0025599A">
      <w:pPr>
        <w:pStyle w:val="Heading3"/>
        <w:shd w:val="clear" w:color="auto" w:fill="FFFFFF"/>
        <w:spacing w:line="312" w:lineRule="atLeast"/>
        <w:ind w:left="360" w:hanging="360"/>
        <w:rPr>
          <w:rFonts w:asciiTheme="minorHAnsi" w:hAnsiTheme="minorHAnsi"/>
          <w:b w:val="0"/>
          <w:bCs w:val="0"/>
          <w:color w:val="auto"/>
          <w:sz w:val="28"/>
          <w:szCs w:val="28"/>
        </w:rPr>
      </w:pPr>
      <w:r w:rsidRPr="000046E9">
        <w:rPr>
          <w:rFonts w:asciiTheme="minorHAnsi" w:hAnsiTheme="minorHAnsi"/>
          <w:b w:val="0"/>
          <w:bCs w:val="0"/>
          <w:color w:val="auto"/>
          <w:sz w:val="28"/>
          <w:szCs w:val="28"/>
        </w:rPr>
        <w:lastRenderedPageBreak/>
        <w:t>Characteristics of an Algorithm</w:t>
      </w:r>
    </w:p>
    <w:p w:rsidR="00E04ECF" w:rsidRPr="000046E9" w:rsidRDefault="00E04ECF" w:rsidP="00E04ECF">
      <w:pPr>
        <w:pStyle w:val="NormalWeb"/>
        <w:shd w:val="clear" w:color="auto" w:fill="FFFFFF"/>
        <w:rPr>
          <w:rFonts w:asciiTheme="minorHAnsi" w:hAnsiTheme="minorHAnsi"/>
          <w:sz w:val="28"/>
          <w:szCs w:val="28"/>
        </w:rPr>
      </w:pPr>
      <w:r w:rsidRPr="000046E9">
        <w:rPr>
          <w:rFonts w:asciiTheme="minorHAnsi" w:hAnsiTheme="minorHAnsi"/>
          <w:sz w:val="28"/>
          <w:szCs w:val="28"/>
        </w:rPr>
        <w:t>An algorithm must follow the mentioned below characteristics:</w:t>
      </w:r>
    </w:p>
    <w:p w:rsidR="00E04ECF" w:rsidRPr="000046E9" w:rsidRDefault="00E04ECF" w:rsidP="00E04ECF">
      <w:pPr>
        <w:widowControl/>
        <w:numPr>
          <w:ilvl w:val="0"/>
          <w:numId w:val="4"/>
        </w:numPr>
        <w:shd w:val="clear" w:color="auto" w:fill="FFFFFF"/>
        <w:autoSpaceDE/>
        <w:autoSpaceDN/>
        <w:spacing w:before="63" w:after="100" w:afterAutospacing="1" w:line="329" w:lineRule="atLeast"/>
        <w:jc w:val="both"/>
        <w:rPr>
          <w:rFonts w:asciiTheme="minorHAnsi" w:hAnsiTheme="minorHAnsi"/>
          <w:sz w:val="28"/>
          <w:szCs w:val="28"/>
        </w:rPr>
      </w:pPr>
      <w:r w:rsidRPr="000046E9">
        <w:rPr>
          <w:rStyle w:val="Strong"/>
          <w:rFonts w:asciiTheme="minorHAnsi" w:hAnsiTheme="minorHAnsi"/>
          <w:sz w:val="28"/>
          <w:szCs w:val="28"/>
        </w:rPr>
        <w:t>Input:</w:t>
      </w:r>
      <w:r w:rsidRPr="000046E9">
        <w:rPr>
          <w:rFonts w:asciiTheme="minorHAnsi" w:hAnsiTheme="minorHAnsi"/>
          <w:sz w:val="28"/>
          <w:szCs w:val="28"/>
        </w:rPr>
        <w:t> An algorithm must have 0 or well defined inputs.</w:t>
      </w:r>
    </w:p>
    <w:p w:rsidR="00E04ECF" w:rsidRPr="000046E9" w:rsidRDefault="00E04ECF" w:rsidP="00E04ECF">
      <w:pPr>
        <w:widowControl/>
        <w:numPr>
          <w:ilvl w:val="0"/>
          <w:numId w:val="4"/>
        </w:numPr>
        <w:shd w:val="clear" w:color="auto" w:fill="FFFFFF"/>
        <w:autoSpaceDE/>
        <w:autoSpaceDN/>
        <w:spacing w:before="63" w:after="100" w:afterAutospacing="1" w:line="329" w:lineRule="atLeast"/>
        <w:jc w:val="both"/>
        <w:rPr>
          <w:rFonts w:asciiTheme="minorHAnsi" w:hAnsiTheme="minorHAnsi"/>
          <w:sz w:val="28"/>
          <w:szCs w:val="28"/>
        </w:rPr>
      </w:pPr>
      <w:r w:rsidRPr="000046E9">
        <w:rPr>
          <w:rStyle w:val="Strong"/>
          <w:rFonts w:asciiTheme="minorHAnsi" w:hAnsiTheme="minorHAnsi"/>
          <w:sz w:val="28"/>
          <w:szCs w:val="28"/>
        </w:rPr>
        <w:t>Output:</w:t>
      </w:r>
      <w:r w:rsidRPr="000046E9">
        <w:rPr>
          <w:rFonts w:asciiTheme="minorHAnsi" w:hAnsiTheme="minorHAnsi"/>
          <w:sz w:val="28"/>
          <w:szCs w:val="28"/>
        </w:rPr>
        <w:t> An algorithm must have 1 or well defined outputs, and should match with the desired output.</w:t>
      </w:r>
    </w:p>
    <w:p w:rsidR="00E04ECF" w:rsidRPr="000046E9" w:rsidRDefault="00E04ECF" w:rsidP="00E04ECF">
      <w:pPr>
        <w:widowControl/>
        <w:numPr>
          <w:ilvl w:val="0"/>
          <w:numId w:val="4"/>
        </w:numPr>
        <w:shd w:val="clear" w:color="auto" w:fill="FFFFFF"/>
        <w:autoSpaceDE/>
        <w:autoSpaceDN/>
        <w:spacing w:before="63" w:after="100" w:afterAutospacing="1" w:line="329" w:lineRule="atLeast"/>
        <w:jc w:val="both"/>
        <w:rPr>
          <w:rFonts w:asciiTheme="minorHAnsi" w:hAnsiTheme="minorHAnsi"/>
          <w:sz w:val="28"/>
          <w:szCs w:val="28"/>
        </w:rPr>
      </w:pPr>
      <w:r w:rsidRPr="000046E9">
        <w:rPr>
          <w:rStyle w:val="Strong"/>
          <w:rFonts w:asciiTheme="minorHAnsi" w:hAnsiTheme="minorHAnsi"/>
          <w:sz w:val="28"/>
          <w:szCs w:val="28"/>
        </w:rPr>
        <w:t>Feasibility:</w:t>
      </w:r>
      <w:r w:rsidRPr="000046E9">
        <w:rPr>
          <w:rFonts w:asciiTheme="minorHAnsi" w:hAnsiTheme="minorHAnsi"/>
          <w:sz w:val="28"/>
          <w:szCs w:val="28"/>
        </w:rPr>
        <w:t> An algorithm must be terminated after the finite number of steps.</w:t>
      </w:r>
    </w:p>
    <w:p w:rsidR="00E04ECF" w:rsidRPr="000046E9" w:rsidRDefault="00E04ECF" w:rsidP="00E04ECF">
      <w:pPr>
        <w:widowControl/>
        <w:numPr>
          <w:ilvl w:val="0"/>
          <w:numId w:val="4"/>
        </w:numPr>
        <w:shd w:val="clear" w:color="auto" w:fill="FFFFFF"/>
        <w:autoSpaceDE/>
        <w:autoSpaceDN/>
        <w:spacing w:before="63" w:after="100" w:afterAutospacing="1" w:line="329" w:lineRule="atLeast"/>
        <w:jc w:val="both"/>
        <w:rPr>
          <w:rFonts w:asciiTheme="minorHAnsi" w:hAnsiTheme="minorHAnsi"/>
          <w:sz w:val="28"/>
          <w:szCs w:val="28"/>
        </w:rPr>
      </w:pPr>
      <w:r w:rsidRPr="000046E9">
        <w:rPr>
          <w:rStyle w:val="Strong"/>
          <w:rFonts w:asciiTheme="minorHAnsi" w:hAnsiTheme="minorHAnsi"/>
          <w:sz w:val="28"/>
          <w:szCs w:val="28"/>
        </w:rPr>
        <w:t>Independent:</w:t>
      </w:r>
      <w:r w:rsidRPr="000046E9">
        <w:rPr>
          <w:rFonts w:asciiTheme="minorHAnsi" w:hAnsiTheme="minorHAnsi"/>
          <w:sz w:val="28"/>
          <w:szCs w:val="28"/>
        </w:rPr>
        <w:t> An algorithm must have step-by-step directions which is independent of any programming code.</w:t>
      </w:r>
    </w:p>
    <w:p w:rsidR="00E04ECF" w:rsidRPr="000046E9" w:rsidRDefault="00E04ECF" w:rsidP="00E04ECF">
      <w:pPr>
        <w:widowControl/>
        <w:numPr>
          <w:ilvl w:val="0"/>
          <w:numId w:val="4"/>
        </w:numPr>
        <w:shd w:val="clear" w:color="auto" w:fill="FFFFFF"/>
        <w:autoSpaceDE/>
        <w:autoSpaceDN/>
        <w:spacing w:before="63" w:after="100" w:afterAutospacing="1" w:line="329" w:lineRule="atLeast"/>
        <w:jc w:val="both"/>
        <w:rPr>
          <w:rFonts w:asciiTheme="minorHAnsi" w:hAnsiTheme="minorHAnsi"/>
          <w:sz w:val="28"/>
          <w:szCs w:val="28"/>
        </w:rPr>
      </w:pPr>
      <w:r w:rsidRPr="000046E9">
        <w:rPr>
          <w:rStyle w:val="Strong"/>
          <w:rFonts w:asciiTheme="minorHAnsi" w:hAnsiTheme="minorHAnsi"/>
          <w:sz w:val="28"/>
          <w:szCs w:val="28"/>
        </w:rPr>
        <w:t>Unambiguous:</w:t>
      </w:r>
      <w:r w:rsidRPr="000046E9">
        <w:rPr>
          <w:rFonts w:asciiTheme="minorHAnsi" w:hAnsiTheme="minorHAnsi"/>
          <w:sz w:val="28"/>
          <w:szCs w:val="28"/>
        </w:rPr>
        <w:t> An algorithm must be unambiguous and clear. Each of their steps and input/outputs must be clear and lead to only one meaning.</w:t>
      </w:r>
    </w:p>
    <w:p w:rsidR="003C450F" w:rsidRPr="000046E9" w:rsidRDefault="003C450F" w:rsidP="0025599A">
      <w:pPr>
        <w:pStyle w:val="Heading1"/>
        <w:spacing w:before="277" w:line="290" w:lineRule="auto"/>
        <w:ind w:left="360" w:right="433" w:hanging="360"/>
        <w:jc w:val="both"/>
        <w:rPr>
          <w:rFonts w:asciiTheme="minorHAnsi" w:hAnsiTheme="minorHAnsi"/>
          <w:color w:val="auto"/>
        </w:rPr>
      </w:pPr>
      <w:r w:rsidRPr="000046E9">
        <w:rPr>
          <w:rFonts w:asciiTheme="minorHAnsi" w:hAnsiTheme="minorHAnsi"/>
          <w:color w:val="auto"/>
          <w:w w:val="95"/>
        </w:rPr>
        <w:t xml:space="preserve"> </w:t>
      </w:r>
      <w:r w:rsidR="000046E9">
        <w:rPr>
          <w:rFonts w:asciiTheme="minorHAnsi" w:hAnsiTheme="minorHAnsi"/>
          <w:color w:val="auto"/>
          <w:w w:val="95"/>
        </w:rPr>
        <w:t xml:space="preserve">     </w:t>
      </w:r>
      <w:r w:rsidRPr="000046E9">
        <w:rPr>
          <w:rFonts w:asciiTheme="minorHAnsi" w:hAnsiTheme="minorHAnsi"/>
          <w:color w:val="auto"/>
          <w:w w:val="95"/>
        </w:rPr>
        <w:t>Building</w:t>
      </w:r>
      <w:r w:rsidRPr="000046E9">
        <w:rPr>
          <w:rFonts w:asciiTheme="minorHAnsi" w:hAnsiTheme="minorHAnsi"/>
          <w:color w:val="auto"/>
          <w:spacing w:val="-51"/>
          <w:w w:val="95"/>
        </w:rPr>
        <w:t xml:space="preserve"> </w:t>
      </w:r>
      <w:r w:rsidRPr="000046E9">
        <w:rPr>
          <w:rFonts w:asciiTheme="minorHAnsi" w:hAnsiTheme="minorHAnsi"/>
          <w:color w:val="auto"/>
          <w:w w:val="95"/>
        </w:rPr>
        <w:t>Blocks:</w:t>
      </w:r>
      <w:r w:rsidRPr="000046E9">
        <w:rPr>
          <w:rFonts w:asciiTheme="minorHAnsi" w:hAnsiTheme="minorHAnsi"/>
          <w:color w:val="auto"/>
          <w:spacing w:val="-48"/>
          <w:w w:val="95"/>
        </w:rPr>
        <w:t xml:space="preserve"> </w:t>
      </w:r>
      <w:r w:rsidRPr="000046E9">
        <w:rPr>
          <w:rFonts w:asciiTheme="minorHAnsi" w:hAnsiTheme="minorHAnsi"/>
          <w:color w:val="auto"/>
          <w:w w:val="95"/>
        </w:rPr>
        <w:t>It</w:t>
      </w:r>
      <w:r w:rsidRPr="000046E9">
        <w:rPr>
          <w:rFonts w:asciiTheme="minorHAnsi" w:hAnsiTheme="minorHAnsi"/>
          <w:color w:val="auto"/>
          <w:spacing w:val="-50"/>
          <w:w w:val="95"/>
        </w:rPr>
        <w:t xml:space="preserve"> </w:t>
      </w:r>
      <w:r w:rsidRPr="000046E9">
        <w:rPr>
          <w:rFonts w:asciiTheme="minorHAnsi" w:hAnsiTheme="minorHAnsi"/>
          <w:color w:val="auto"/>
          <w:w w:val="95"/>
        </w:rPr>
        <w:t>has</w:t>
      </w:r>
      <w:r w:rsidRPr="000046E9">
        <w:rPr>
          <w:rFonts w:asciiTheme="minorHAnsi" w:hAnsiTheme="minorHAnsi"/>
          <w:color w:val="auto"/>
          <w:spacing w:val="-50"/>
          <w:w w:val="95"/>
        </w:rPr>
        <w:t xml:space="preserve"> </w:t>
      </w:r>
      <w:r w:rsidRPr="000046E9">
        <w:rPr>
          <w:rFonts w:asciiTheme="minorHAnsi" w:hAnsiTheme="minorHAnsi"/>
          <w:color w:val="auto"/>
          <w:w w:val="95"/>
        </w:rPr>
        <w:t>been</w:t>
      </w:r>
      <w:r w:rsidRPr="000046E9">
        <w:rPr>
          <w:rFonts w:asciiTheme="minorHAnsi" w:hAnsiTheme="minorHAnsi"/>
          <w:color w:val="auto"/>
          <w:spacing w:val="-49"/>
          <w:w w:val="95"/>
        </w:rPr>
        <w:t xml:space="preserve"> </w:t>
      </w:r>
      <w:r w:rsidRPr="000046E9">
        <w:rPr>
          <w:rFonts w:asciiTheme="minorHAnsi" w:hAnsiTheme="minorHAnsi"/>
          <w:color w:val="auto"/>
          <w:w w:val="95"/>
        </w:rPr>
        <w:t>proven</w:t>
      </w:r>
      <w:r w:rsidRPr="000046E9">
        <w:rPr>
          <w:rFonts w:asciiTheme="minorHAnsi" w:hAnsiTheme="minorHAnsi"/>
          <w:color w:val="auto"/>
          <w:spacing w:val="-50"/>
          <w:w w:val="95"/>
        </w:rPr>
        <w:t xml:space="preserve"> </w:t>
      </w:r>
      <w:r w:rsidRPr="000046E9">
        <w:rPr>
          <w:rFonts w:asciiTheme="minorHAnsi" w:hAnsiTheme="minorHAnsi"/>
          <w:color w:val="auto"/>
          <w:w w:val="95"/>
        </w:rPr>
        <w:t>that</w:t>
      </w:r>
      <w:r w:rsidRPr="000046E9">
        <w:rPr>
          <w:rFonts w:asciiTheme="minorHAnsi" w:hAnsiTheme="minorHAnsi"/>
          <w:color w:val="auto"/>
          <w:spacing w:val="-49"/>
          <w:w w:val="95"/>
        </w:rPr>
        <w:t xml:space="preserve"> </w:t>
      </w:r>
      <w:r w:rsidRPr="000046E9">
        <w:rPr>
          <w:rFonts w:asciiTheme="minorHAnsi" w:hAnsiTheme="minorHAnsi"/>
          <w:color w:val="auto"/>
          <w:w w:val="95"/>
        </w:rPr>
        <w:t>any</w:t>
      </w:r>
      <w:r w:rsidRPr="000046E9">
        <w:rPr>
          <w:rFonts w:asciiTheme="minorHAnsi" w:hAnsiTheme="minorHAnsi"/>
          <w:color w:val="auto"/>
          <w:spacing w:val="-50"/>
          <w:w w:val="95"/>
        </w:rPr>
        <w:t xml:space="preserve"> </w:t>
      </w:r>
      <w:r w:rsidRPr="000046E9">
        <w:rPr>
          <w:rFonts w:asciiTheme="minorHAnsi" w:hAnsiTheme="minorHAnsi"/>
          <w:color w:val="auto"/>
          <w:w w:val="95"/>
        </w:rPr>
        <w:t>algorithm</w:t>
      </w:r>
      <w:r w:rsidRPr="000046E9">
        <w:rPr>
          <w:rFonts w:asciiTheme="minorHAnsi" w:hAnsiTheme="minorHAnsi"/>
          <w:color w:val="auto"/>
          <w:spacing w:val="-49"/>
          <w:w w:val="95"/>
        </w:rPr>
        <w:t xml:space="preserve"> </w:t>
      </w:r>
      <w:r w:rsidRPr="000046E9">
        <w:rPr>
          <w:rFonts w:asciiTheme="minorHAnsi" w:hAnsiTheme="minorHAnsi"/>
          <w:color w:val="auto"/>
          <w:w w:val="95"/>
        </w:rPr>
        <w:t>can</w:t>
      </w:r>
      <w:r w:rsidRPr="000046E9">
        <w:rPr>
          <w:rFonts w:asciiTheme="minorHAnsi" w:hAnsiTheme="minorHAnsi"/>
          <w:color w:val="auto"/>
          <w:spacing w:val="-50"/>
          <w:w w:val="95"/>
        </w:rPr>
        <w:t xml:space="preserve"> </w:t>
      </w:r>
      <w:r w:rsidRPr="000046E9">
        <w:rPr>
          <w:rFonts w:asciiTheme="minorHAnsi" w:hAnsiTheme="minorHAnsi"/>
          <w:color w:val="auto"/>
          <w:w w:val="95"/>
        </w:rPr>
        <w:t>be</w:t>
      </w:r>
      <w:r w:rsidRPr="000046E9">
        <w:rPr>
          <w:rFonts w:asciiTheme="minorHAnsi" w:hAnsiTheme="minorHAnsi"/>
          <w:color w:val="auto"/>
          <w:spacing w:val="-49"/>
          <w:w w:val="95"/>
        </w:rPr>
        <w:t xml:space="preserve"> </w:t>
      </w:r>
      <w:r w:rsidRPr="000046E9">
        <w:rPr>
          <w:rFonts w:asciiTheme="minorHAnsi" w:hAnsiTheme="minorHAnsi"/>
          <w:color w:val="auto"/>
          <w:w w:val="95"/>
        </w:rPr>
        <w:t>constructed</w:t>
      </w:r>
      <w:r w:rsidRPr="000046E9">
        <w:rPr>
          <w:rFonts w:asciiTheme="minorHAnsi" w:hAnsiTheme="minorHAnsi"/>
          <w:color w:val="auto"/>
          <w:spacing w:val="-50"/>
          <w:w w:val="95"/>
        </w:rPr>
        <w:t xml:space="preserve"> </w:t>
      </w:r>
      <w:r w:rsidRPr="000046E9">
        <w:rPr>
          <w:rFonts w:asciiTheme="minorHAnsi" w:hAnsiTheme="minorHAnsi"/>
          <w:color w:val="auto"/>
          <w:w w:val="95"/>
        </w:rPr>
        <w:t>from</w:t>
      </w:r>
      <w:r w:rsidRPr="000046E9">
        <w:rPr>
          <w:rFonts w:asciiTheme="minorHAnsi" w:hAnsiTheme="minorHAnsi"/>
          <w:color w:val="auto"/>
          <w:spacing w:val="-49"/>
          <w:w w:val="95"/>
        </w:rPr>
        <w:t xml:space="preserve"> </w:t>
      </w:r>
      <w:r w:rsidRPr="000046E9">
        <w:rPr>
          <w:rFonts w:asciiTheme="minorHAnsi" w:hAnsiTheme="minorHAnsi"/>
          <w:color w:val="auto"/>
          <w:w w:val="95"/>
        </w:rPr>
        <w:t>just three</w:t>
      </w:r>
      <w:r w:rsidRPr="000046E9">
        <w:rPr>
          <w:rFonts w:asciiTheme="minorHAnsi" w:hAnsiTheme="minorHAnsi"/>
          <w:color w:val="auto"/>
          <w:spacing w:val="-21"/>
          <w:w w:val="95"/>
        </w:rPr>
        <w:t xml:space="preserve"> </w:t>
      </w:r>
      <w:r w:rsidR="0025599A" w:rsidRPr="000046E9">
        <w:rPr>
          <w:rFonts w:asciiTheme="minorHAnsi" w:hAnsiTheme="minorHAnsi"/>
          <w:color w:val="auto"/>
          <w:spacing w:val="-21"/>
          <w:w w:val="95"/>
        </w:rPr>
        <w:t xml:space="preserve">                       </w:t>
      </w:r>
      <w:r w:rsidRPr="000046E9">
        <w:rPr>
          <w:rFonts w:asciiTheme="minorHAnsi" w:hAnsiTheme="minorHAnsi"/>
          <w:color w:val="auto"/>
          <w:w w:val="95"/>
        </w:rPr>
        <w:t>basic</w:t>
      </w:r>
      <w:r w:rsidRPr="000046E9">
        <w:rPr>
          <w:rFonts w:asciiTheme="minorHAnsi" w:hAnsiTheme="minorHAnsi"/>
          <w:color w:val="auto"/>
          <w:spacing w:val="-19"/>
          <w:w w:val="95"/>
        </w:rPr>
        <w:t xml:space="preserve"> </w:t>
      </w:r>
      <w:r w:rsidRPr="000046E9">
        <w:rPr>
          <w:rFonts w:asciiTheme="minorHAnsi" w:hAnsiTheme="minorHAnsi"/>
          <w:color w:val="auto"/>
          <w:w w:val="95"/>
        </w:rPr>
        <w:t>building</w:t>
      </w:r>
      <w:r w:rsidRPr="000046E9">
        <w:rPr>
          <w:rFonts w:asciiTheme="minorHAnsi" w:hAnsiTheme="minorHAnsi"/>
          <w:color w:val="auto"/>
          <w:spacing w:val="-20"/>
          <w:w w:val="95"/>
        </w:rPr>
        <w:t xml:space="preserve"> </w:t>
      </w:r>
      <w:r w:rsidRPr="000046E9">
        <w:rPr>
          <w:rFonts w:asciiTheme="minorHAnsi" w:hAnsiTheme="minorHAnsi"/>
          <w:color w:val="auto"/>
          <w:w w:val="95"/>
        </w:rPr>
        <w:t>blocks.</w:t>
      </w:r>
      <w:r w:rsidRPr="000046E9">
        <w:rPr>
          <w:rFonts w:asciiTheme="minorHAnsi" w:hAnsiTheme="minorHAnsi"/>
          <w:color w:val="auto"/>
          <w:spacing w:val="-19"/>
          <w:w w:val="95"/>
        </w:rPr>
        <w:t xml:space="preserve"> </w:t>
      </w:r>
      <w:r w:rsidRPr="000046E9">
        <w:rPr>
          <w:rFonts w:asciiTheme="minorHAnsi" w:hAnsiTheme="minorHAnsi"/>
          <w:color w:val="auto"/>
          <w:w w:val="95"/>
        </w:rPr>
        <w:t>These</w:t>
      </w:r>
      <w:r w:rsidRPr="000046E9">
        <w:rPr>
          <w:rFonts w:asciiTheme="minorHAnsi" w:hAnsiTheme="minorHAnsi"/>
          <w:color w:val="auto"/>
          <w:spacing w:val="-20"/>
          <w:w w:val="95"/>
        </w:rPr>
        <w:t xml:space="preserve"> </w:t>
      </w:r>
      <w:r w:rsidRPr="000046E9">
        <w:rPr>
          <w:rFonts w:asciiTheme="minorHAnsi" w:hAnsiTheme="minorHAnsi"/>
          <w:color w:val="auto"/>
          <w:w w:val="95"/>
        </w:rPr>
        <w:t>three</w:t>
      </w:r>
      <w:r w:rsidRPr="000046E9">
        <w:rPr>
          <w:rFonts w:asciiTheme="minorHAnsi" w:hAnsiTheme="minorHAnsi"/>
          <w:color w:val="auto"/>
          <w:spacing w:val="-20"/>
          <w:w w:val="95"/>
        </w:rPr>
        <w:t xml:space="preserve"> </w:t>
      </w:r>
      <w:r w:rsidRPr="000046E9">
        <w:rPr>
          <w:rFonts w:asciiTheme="minorHAnsi" w:hAnsiTheme="minorHAnsi"/>
          <w:color w:val="auto"/>
          <w:w w:val="95"/>
        </w:rPr>
        <w:t>building</w:t>
      </w:r>
      <w:r w:rsidRPr="000046E9">
        <w:rPr>
          <w:rFonts w:asciiTheme="minorHAnsi" w:hAnsiTheme="minorHAnsi"/>
          <w:color w:val="auto"/>
          <w:spacing w:val="-20"/>
          <w:w w:val="95"/>
        </w:rPr>
        <w:t xml:space="preserve"> </w:t>
      </w:r>
      <w:r w:rsidRPr="000046E9">
        <w:rPr>
          <w:rFonts w:asciiTheme="minorHAnsi" w:hAnsiTheme="minorHAnsi"/>
          <w:color w:val="auto"/>
          <w:w w:val="95"/>
        </w:rPr>
        <w:t>blocks</w:t>
      </w:r>
      <w:r w:rsidRPr="000046E9">
        <w:rPr>
          <w:rFonts w:asciiTheme="minorHAnsi" w:hAnsiTheme="minorHAnsi"/>
          <w:color w:val="auto"/>
          <w:spacing w:val="-20"/>
          <w:w w:val="95"/>
        </w:rPr>
        <w:t xml:space="preserve"> </w:t>
      </w:r>
      <w:r w:rsidRPr="000046E9">
        <w:rPr>
          <w:rFonts w:asciiTheme="minorHAnsi" w:hAnsiTheme="minorHAnsi"/>
          <w:color w:val="auto"/>
          <w:w w:val="95"/>
        </w:rPr>
        <w:t>are</w:t>
      </w:r>
      <w:r w:rsidRPr="000046E9">
        <w:rPr>
          <w:rFonts w:asciiTheme="minorHAnsi" w:hAnsiTheme="minorHAnsi"/>
          <w:color w:val="auto"/>
          <w:spacing w:val="-21"/>
          <w:w w:val="95"/>
        </w:rPr>
        <w:t xml:space="preserve"> </w:t>
      </w:r>
      <w:r w:rsidRPr="000046E9">
        <w:rPr>
          <w:rFonts w:asciiTheme="minorHAnsi" w:hAnsiTheme="minorHAnsi"/>
          <w:color w:val="auto"/>
          <w:w w:val="95"/>
        </w:rPr>
        <w:t>Sequence,</w:t>
      </w:r>
      <w:r w:rsidRPr="000046E9">
        <w:rPr>
          <w:rFonts w:asciiTheme="minorHAnsi" w:hAnsiTheme="minorHAnsi"/>
          <w:color w:val="auto"/>
          <w:spacing w:val="-20"/>
          <w:w w:val="95"/>
        </w:rPr>
        <w:t xml:space="preserve"> </w:t>
      </w:r>
      <w:r w:rsidRPr="000046E9">
        <w:rPr>
          <w:rFonts w:asciiTheme="minorHAnsi" w:hAnsiTheme="minorHAnsi"/>
          <w:color w:val="auto"/>
          <w:w w:val="95"/>
        </w:rPr>
        <w:t xml:space="preserve">Selection, </w:t>
      </w:r>
      <w:r w:rsidRPr="000046E9">
        <w:rPr>
          <w:rFonts w:asciiTheme="minorHAnsi" w:hAnsiTheme="minorHAnsi"/>
          <w:color w:val="auto"/>
        </w:rPr>
        <w:t>and Iteration</w:t>
      </w:r>
      <w:r w:rsidRPr="000046E9">
        <w:rPr>
          <w:rFonts w:asciiTheme="minorHAnsi" w:hAnsiTheme="minorHAnsi"/>
          <w:color w:val="auto"/>
          <w:spacing w:val="-57"/>
        </w:rPr>
        <w:t xml:space="preserve"> </w:t>
      </w:r>
      <w:r w:rsidRPr="000046E9">
        <w:rPr>
          <w:rFonts w:asciiTheme="minorHAnsi" w:hAnsiTheme="minorHAnsi"/>
          <w:color w:val="auto"/>
        </w:rPr>
        <w:t>(Repetition).</w:t>
      </w:r>
    </w:p>
    <w:p w:rsidR="003C450F" w:rsidRPr="000046E9" w:rsidRDefault="003C450F" w:rsidP="003C450F">
      <w:pPr>
        <w:pStyle w:val="ListParagraph"/>
        <w:numPr>
          <w:ilvl w:val="0"/>
          <w:numId w:val="7"/>
        </w:numPr>
        <w:tabs>
          <w:tab w:val="left" w:pos="1167"/>
        </w:tabs>
        <w:spacing w:before="192" w:line="276" w:lineRule="auto"/>
        <w:ind w:right="420" w:hanging="360"/>
        <w:jc w:val="both"/>
        <w:rPr>
          <w:rFonts w:asciiTheme="minorHAnsi" w:hAnsiTheme="minorHAnsi"/>
          <w:sz w:val="28"/>
          <w:szCs w:val="28"/>
        </w:rPr>
      </w:pPr>
      <w:r w:rsidRPr="000046E9">
        <w:rPr>
          <w:rFonts w:asciiTheme="minorHAnsi" w:hAnsiTheme="minorHAnsi"/>
          <w:b/>
          <w:sz w:val="28"/>
          <w:szCs w:val="28"/>
        </w:rPr>
        <w:t>SEQUENCE</w:t>
      </w:r>
      <w:r w:rsidRPr="000046E9">
        <w:rPr>
          <w:rFonts w:asciiTheme="minorHAnsi" w:hAnsiTheme="minorHAnsi"/>
          <w:sz w:val="28"/>
          <w:szCs w:val="28"/>
        </w:rPr>
        <w:t xml:space="preserve">. In a computer program or an </w:t>
      </w:r>
      <w:r w:rsidRPr="000046E9">
        <w:rPr>
          <w:rFonts w:asciiTheme="minorHAnsi" w:hAnsiTheme="minorHAnsi"/>
          <w:b/>
          <w:sz w:val="28"/>
          <w:szCs w:val="28"/>
        </w:rPr>
        <w:t>algorithm</w:t>
      </w:r>
      <w:r w:rsidRPr="000046E9">
        <w:rPr>
          <w:rFonts w:asciiTheme="minorHAnsi" w:hAnsiTheme="minorHAnsi"/>
          <w:sz w:val="28"/>
          <w:szCs w:val="28"/>
        </w:rPr>
        <w:t xml:space="preserve">, </w:t>
      </w:r>
      <w:r w:rsidRPr="000046E9">
        <w:rPr>
          <w:rFonts w:asciiTheme="minorHAnsi" w:hAnsiTheme="minorHAnsi"/>
          <w:b/>
          <w:sz w:val="28"/>
          <w:szCs w:val="28"/>
        </w:rPr>
        <w:t xml:space="preserve">sequence </w:t>
      </w:r>
      <w:r w:rsidRPr="000046E9">
        <w:rPr>
          <w:rFonts w:asciiTheme="minorHAnsi" w:hAnsiTheme="minorHAnsi"/>
          <w:sz w:val="28"/>
          <w:szCs w:val="28"/>
        </w:rPr>
        <w:t>involves simple steps which are to be executed one after the other. The steps are executed in the same order in which they are</w:t>
      </w:r>
      <w:r w:rsidRPr="000046E9">
        <w:rPr>
          <w:rFonts w:asciiTheme="minorHAnsi" w:hAnsiTheme="minorHAnsi"/>
          <w:spacing w:val="-10"/>
          <w:sz w:val="28"/>
          <w:szCs w:val="28"/>
        </w:rPr>
        <w:t xml:space="preserve"> </w:t>
      </w:r>
      <w:r w:rsidRPr="000046E9">
        <w:rPr>
          <w:rFonts w:asciiTheme="minorHAnsi" w:hAnsiTheme="minorHAnsi"/>
          <w:sz w:val="28"/>
          <w:szCs w:val="28"/>
        </w:rPr>
        <w:t>written.</w:t>
      </w:r>
    </w:p>
    <w:p w:rsidR="003C450F" w:rsidRPr="000046E9" w:rsidRDefault="003C450F" w:rsidP="003C450F">
      <w:pPr>
        <w:pStyle w:val="BodyText"/>
        <w:spacing w:before="6"/>
        <w:ind w:left="1166"/>
        <w:rPr>
          <w:rFonts w:asciiTheme="minorHAnsi" w:hAnsiTheme="minorHAnsi"/>
          <w:sz w:val="28"/>
          <w:szCs w:val="28"/>
        </w:rPr>
      </w:pPr>
      <w:r w:rsidRPr="000046E9">
        <w:rPr>
          <w:rFonts w:asciiTheme="minorHAnsi" w:hAnsiTheme="minorHAnsi"/>
          <w:sz w:val="28"/>
          <w:szCs w:val="28"/>
        </w:rPr>
        <w:t xml:space="preserve">Consider an </w:t>
      </w:r>
      <w:r w:rsidRPr="000046E9">
        <w:rPr>
          <w:rFonts w:asciiTheme="minorHAnsi" w:hAnsiTheme="minorHAnsi"/>
          <w:b/>
          <w:sz w:val="28"/>
          <w:szCs w:val="28"/>
        </w:rPr>
        <w:t>example-1</w:t>
      </w:r>
      <w:r w:rsidRPr="000046E9">
        <w:rPr>
          <w:rFonts w:asciiTheme="minorHAnsi" w:hAnsiTheme="minorHAnsi"/>
          <w:sz w:val="28"/>
          <w:szCs w:val="28"/>
        </w:rPr>
        <w:t>, Algorithm for Addition of two numbers:</w:t>
      </w:r>
    </w:p>
    <w:p w:rsidR="003C450F" w:rsidRPr="000046E9" w:rsidRDefault="00410230" w:rsidP="003C450F">
      <w:pPr>
        <w:pStyle w:val="BodyText"/>
        <w:tabs>
          <w:tab w:val="left" w:pos="2801"/>
        </w:tabs>
        <w:spacing w:before="68" w:line="290" w:lineRule="auto"/>
        <w:ind w:left="1166" w:right="420" w:firstLine="62"/>
        <w:rPr>
          <w:rFonts w:asciiTheme="minorHAnsi" w:hAnsiTheme="minorHAnsi"/>
          <w:sz w:val="28"/>
          <w:szCs w:val="28"/>
        </w:rPr>
      </w:pPr>
      <w:r w:rsidRPr="00410230">
        <w:rPr>
          <w:rFonts w:asciiTheme="minorHAnsi" w:hAnsiTheme="minorHAnsi"/>
          <w:sz w:val="28"/>
          <w:szCs w:val="28"/>
        </w:rPr>
        <w:pict>
          <v:shape id="_x0000_s1028" style="position:absolute;left:0;text-align:left;margin-left:273.8pt;margin-top:20.65pt;width:184.7pt;height:32.7pt;z-index:-251654144;mso-position-horizontal-relative:page" coordorigin="5476,413" coordsize="3694,654" o:spt="100" adj="0,,0" path="m5585,948r-109,78l5604,1066r-7,-45l5571,1021r-5,-4l5565,1012r-1,-6l5568,1001r5,-1l5593,997r-8,-49xm5593,997r-20,3l5568,1001r-4,5l5565,1012r1,5l5571,1021r5,-1l5596,1017r-3,-20xm5596,1017r-20,3l5571,1021r26,l5596,1017xm9163,413r-6,1l5593,997r3,20l9161,433r5,-1l9170,427r-1,-5l9168,416r-5,-3xe" fillcolor="black" stroked="f">
            <v:stroke joinstyle="round"/>
            <v:formulas/>
            <v:path arrowok="t" o:connecttype="segments"/>
            <w10:wrap anchorx="page"/>
          </v:shape>
        </w:pict>
      </w:r>
      <w:r w:rsidR="003C450F" w:rsidRPr="000046E9">
        <w:rPr>
          <w:rFonts w:asciiTheme="minorHAnsi" w:hAnsiTheme="minorHAnsi"/>
          <w:sz w:val="28"/>
          <w:szCs w:val="28"/>
        </w:rPr>
        <w:t>Step1:</w:t>
      </w:r>
      <w:r w:rsidR="003C450F" w:rsidRPr="000046E9">
        <w:rPr>
          <w:rFonts w:asciiTheme="minorHAnsi" w:hAnsiTheme="minorHAnsi"/>
          <w:spacing w:val="-58"/>
          <w:sz w:val="28"/>
          <w:szCs w:val="28"/>
        </w:rPr>
        <w:t xml:space="preserve"> </w:t>
      </w:r>
      <w:r w:rsidR="003C450F" w:rsidRPr="000046E9">
        <w:rPr>
          <w:rFonts w:asciiTheme="minorHAnsi" w:hAnsiTheme="minorHAnsi"/>
          <w:sz w:val="28"/>
          <w:szCs w:val="28"/>
        </w:rPr>
        <w:t>Start</w:t>
      </w:r>
      <w:r w:rsidR="003C450F" w:rsidRPr="000046E9">
        <w:rPr>
          <w:rFonts w:asciiTheme="minorHAnsi" w:hAnsiTheme="minorHAnsi"/>
          <w:sz w:val="28"/>
          <w:szCs w:val="28"/>
        </w:rPr>
        <w:tab/>
        <w:t>(you</w:t>
      </w:r>
      <w:r w:rsidR="003C450F" w:rsidRPr="000046E9">
        <w:rPr>
          <w:rFonts w:asciiTheme="minorHAnsi" w:hAnsiTheme="minorHAnsi"/>
          <w:spacing w:val="-52"/>
          <w:sz w:val="28"/>
          <w:szCs w:val="28"/>
        </w:rPr>
        <w:t xml:space="preserve"> </w:t>
      </w:r>
      <w:r w:rsidR="003C450F" w:rsidRPr="000046E9">
        <w:rPr>
          <w:rFonts w:asciiTheme="minorHAnsi" w:hAnsiTheme="minorHAnsi"/>
          <w:sz w:val="28"/>
          <w:szCs w:val="28"/>
        </w:rPr>
        <w:t>can</w:t>
      </w:r>
      <w:r w:rsidR="003C450F" w:rsidRPr="000046E9">
        <w:rPr>
          <w:rFonts w:asciiTheme="minorHAnsi" w:hAnsiTheme="minorHAnsi"/>
          <w:spacing w:val="-54"/>
          <w:sz w:val="28"/>
          <w:szCs w:val="28"/>
        </w:rPr>
        <w:t xml:space="preserve"> </w:t>
      </w:r>
      <w:r w:rsidR="003C450F" w:rsidRPr="000046E9">
        <w:rPr>
          <w:rFonts w:asciiTheme="minorHAnsi" w:hAnsiTheme="minorHAnsi"/>
          <w:sz w:val="28"/>
          <w:szCs w:val="28"/>
        </w:rPr>
        <w:t>also</w:t>
      </w:r>
      <w:r w:rsidR="003C450F" w:rsidRPr="000046E9">
        <w:rPr>
          <w:rFonts w:asciiTheme="minorHAnsi" w:hAnsiTheme="minorHAnsi"/>
          <w:spacing w:val="-52"/>
          <w:sz w:val="28"/>
          <w:szCs w:val="28"/>
        </w:rPr>
        <w:t xml:space="preserve"> </w:t>
      </w:r>
      <w:r w:rsidR="003C450F" w:rsidRPr="000046E9">
        <w:rPr>
          <w:rFonts w:asciiTheme="minorHAnsi" w:hAnsiTheme="minorHAnsi"/>
          <w:sz w:val="28"/>
          <w:szCs w:val="28"/>
        </w:rPr>
        <w:t>write</w:t>
      </w:r>
      <w:r w:rsidR="003C450F" w:rsidRPr="000046E9">
        <w:rPr>
          <w:rFonts w:asciiTheme="minorHAnsi" w:hAnsiTheme="minorHAnsi"/>
          <w:spacing w:val="-21"/>
          <w:sz w:val="28"/>
          <w:szCs w:val="28"/>
        </w:rPr>
        <w:t xml:space="preserve"> </w:t>
      </w:r>
      <w:r w:rsidR="003C450F" w:rsidRPr="000046E9">
        <w:rPr>
          <w:rFonts w:asciiTheme="minorHAnsi" w:hAnsiTheme="minorHAnsi"/>
          <w:sz w:val="28"/>
          <w:szCs w:val="28"/>
        </w:rPr>
        <w:t>or</w:t>
      </w:r>
      <w:r w:rsidR="003C450F" w:rsidRPr="000046E9">
        <w:rPr>
          <w:rFonts w:asciiTheme="minorHAnsi" w:hAnsiTheme="minorHAnsi"/>
          <w:spacing w:val="-53"/>
          <w:sz w:val="28"/>
          <w:szCs w:val="28"/>
        </w:rPr>
        <w:t xml:space="preserve"> </w:t>
      </w:r>
      <w:r w:rsidR="003C450F" w:rsidRPr="000046E9">
        <w:rPr>
          <w:rFonts w:asciiTheme="minorHAnsi" w:hAnsiTheme="minorHAnsi"/>
          <w:sz w:val="28"/>
          <w:szCs w:val="28"/>
        </w:rPr>
        <w:t>start</w:t>
      </w:r>
      <w:r w:rsidR="003C450F" w:rsidRPr="000046E9">
        <w:rPr>
          <w:rFonts w:asciiTheme="minorHAnsi" w:hAnsiTheme="minorHAnsi"/>
          <w:spacing w:val="-53"/>
          <w:sz w:val="28"/>
          <w:szCs w:val="28"/>
        </w:rPr>
        <w:t xml:space="preserve"> </w:t>
      </w:r>
      <w:r w:rsidR="003C450F" w:rsidRPr="000046E9">
        <w:rPr>
          <w:rFonts w:asciiTheme="minorHAnsi" w:hAnsiTheme="minorHAnsi"/>
          <w:sz w:val="28"/>
          <w:szCs w:val="28"/>
        </w:rPr>
        <w:t>your</w:t>
      </w:r>
      <w:r w:rsidR="003C450F" w:rsidRPr="000046E9">
        <w:rPr>
          <w:rFonts w:asciiTheme="minorHAnsi" w:hAnsiTheme="minorHAnsi"/>
          <w:spacing w:val="-53"/>
          <w:sz w:val="28"/>
          <w:szCs w:val="28"/>
        </w:rPr>
        <w:t xml:space="preserve"> </w:t>
      </w:r>
      <w:r w:rsidR="003C450F" w:rsidRPr="000046E9">
        <w:rPr>
          <w:rFonts w:asciiTheme="minorHAnsi" w:hAnsiTheme="minorHAnsi"/>
          <w:sz w:val="28"/>
          <w:szCs w:val="28"/>
        </w:rPr>
        <w:t>algorithm</w:t>
      </w:r>
      <w:r w:rsidR="003C450F" w:rsidRPr="000046E9">
        <w:rPr>
          <w:rFonts w:asciiTheme="minorHAnsi" w:hAnsiTheme="minorHAnsi"/>
          <w:spacing w:val="-54"/>
          <w:sz w:val="28"/>
          <w:szCs w:val="28"/>
        </w:rPr>
        <w:t xml:space="preserve"> </w:t>
      </w:r>
      <w:r w:rsidR="003C450F" w:rsidRPr="000046E9">
        <w:rPr>
          <w:rFonts w:asciiTheme="minorHAnsi" w:hAnsiTheme="minorHAnsi"/>
          <w:sz w:val="28"/>
          <w:szCs w:val="28"/>
        </w:rPr>
        <w:t>from</w:t>
      </w:r>
      <w:r w:rsidR="003C450F" w:rsidRPr="000046E9">
        <w:rPr>
          <w:rFonts w:asciiTheme="minorHAnsi" w:hAnsiTheme="minorHAnsi"/>
          <w:spacing w:val="-52"/>
          <w:sz w:val="28"/>
          <w:szCs w:val="28"/>
        </w:rPr>
        <w:t xml:space="preserve"> </w:t>
      </w:r>
      <w:r w:rsidR="003C450F" w:rsidRPr="000046E9">
        <w:rPr>
          <w:rFonts w:asciiTheme="minorHAnsi" w:hAnsiTheme="minorHAnsi"/>
          <w:sz w:val="28"/>
          <w:szCs w:val="28"/>
        </w:rPr>
        <w:t>step2</w:t>
      </w:r>
      <w:r w:rsidR="003C450F" w:rsidRPr="000046E9">
        <w:rPr>
          <w:rFonts w:asciiTheme="minorHAnsi" w:hAnsiTheme="minorHAnsi"/>
          <w:spacing w:val="-22"/>
          <w:sz w:val="28"/>
          <w:szCs w:val="28"/>
        </w:rPr>
        <w:t xml:space="preserve"> </w:t>
      </w:r>
      <w:r w:rsidR="003C450F" w:rsidRPr="000046E9">
        <w:rPr>
          <w:rFonts w:asciiTheme="minorHAnsi" w:hAnsiTheme="minorHAnsi"/>
          <w:sz w:val="28"/>
          <w:szCs w:val="28"/>
        </w:rPr>
        <w:t>and</w:t>
      </w:r>
      <w:r w:rsidR="003C450F" w:rsidRPr="000046E9">
        <w:rPr>
          <w:rFonts w:asciiTheme="minorHAnsi" w:hAnsiTheme="minorHAnsi"/>
          <w:spacing w:val="-53"/>
          <w:sz w:val="28"/>
          <w:szCs w:val="28"/>
        </w:rPr>
        <w:t xml:space="preserve"> </w:t>
      </w:r>
      <w:r w:rsidR="003C450F" w:rsidRPr="000046E9">
        <w:rPr>
          <w:rFonts w:asciiTheme="minorHAnsi" w:hAnsiTheme="minorHAnsi"/>
          <w:sz w:val="28"/>
          <w:szCs w:val="28"/>
        </w:rPr>
        <w:t>write</w:t>
      </w:r>
      <w:r w:rsidR="003C450F" w:rsidRPr="000046E9">
        <w:rPr>
          <w:rFonts w:asciiTheme="minorHAnsi" w:hAnsiTheme="minorHAnsi"/>
          <w:spacing w:val="-54"/>
          <w:sz w:val="28"/>
          <w:szCs w:val="28"/>
        </w:rPr>
        <w:t xml:space="preserve"> </w:t>
      </w:r>
      <w:r w:rsidR="003C450F" w:rsidRPr="000046E9">
        <w:rPr>
          <w:rFonts w:asciiTheme="minorHAnsi" w:hAnsiTheme="minorHAnsi"/>
          <w:sz w:val="28"/>
          <w:szCs w:val="28"/>
        </w:rPr>
        <w:t>the</w:t>
      </w:r>
      <w:r w:rsidR="003C450F" w:rsidRPr="000046E9">
        <w:rPr>
          <w:rFonts w:asciiTheme="minorHAnsi" w:hAnsiTheme="minorHAnsi"/>
          <w:spacing w:val="-53"/>
          <w:sz w:val="28"/>
          <w:szCs w:val="28"/>
        </w:rPr>
        <w:t xml:space="preserve"> </w:t>
      </w:r>
      <w:r w:rsidR="003C450F" w:rsidRPr="000046E9">
        <w:rPr>
          <w:rFonts w:asciiTheme="minorHAnsi" w:hAnsiTheme="minorHAnsi"/>
          <w:sz w:val="28"/>
          <w:szCs w:val="28"/>
        </w:rPr>
        <w:t>step as step1 without writing</w:t>
      </w:r>
      <w:r w:rsidR="003C450F" w:rsidRPr="000046E9">
        <w:rPr>
          <w:rFonts w:asciiTheme="minorHAnsi" w:hAnsiTheme="minorHAnsi"/>
          <w:spacing w:val="-48"/>
          <w:sz w:val="28"/>
          <w:szCs w:val="28"/>
        </w:rPr>
        <w:t xml:space="preserve"> </w:t>
      </w:r>
      <w:r w:rsidR="003C450F" w:rsidRPr="000046E9">
        <w:rPr>
          <w:rFonts w:asciiTheme="minorHAnsi" w:hAnsiTheme="minorHAnsi"/>
          <w:sz w:val="28"/>
          <w:szCs w:val="28"/>
        </w:rPr>
        <w:t>step1</w:t>
      </w:r>
      <w:proofErr w:type="gramStart"/>
      <w:r w:rsidR="003C450F" w:rsidRPr="000046E9">
        <w:rPr>
          <w:rFonts w:asciiTheme="minorHAnsi" w:hAnsiTheme="minorHAnsi"/>
          <w:sz w:val="28"/>
          <w:szCs w:val="28"/>
        </w:rPr>
        <w:t>:start</w:t>
      </w:r>
      <w:proofErr w:type="gramEnd"/>
      <w:r w:rsidR="003C450F" w:rsidRPr="000046E9">
        <w:rPr>
          <w:rFonts w:asciiTheme="minorHAnsi" w:hAnsiTheme="minorHAnsi"/>
          <w:sz w:val="28"/>
          <w:szCs w:val="28"/>
        </w:rPr>
        <w:t>)</w:t>
      </w:r>
    </w:p>
    <w:p w:rsidR="003C450F" w:rsidRPr="000046E9" w:rsidRDefault="003C450F" w:rsidP="003C450F">
      <w:pPr>
        <w:pStyle w:val="BodyText"/>
        <w:spacing w:before="1" w:line="288" w:lineRule="auto"/>
        <w:ind w:left="1229" w:right="6610"/>
        <w:rPr>
          <w:rFonts w:asciiTheme="minorHAnsi" w:hAnsiTheme="minorHAnsi"/>
          <w:sz w:val="28"/>
          <w:szCs w:val="28"/>
        </w:rPr>
      </w:pPr>
      <w:r w:rsidRPr="000046E9">
        <w:rPr>
          <w:rFonts w:asciiTheme="minorHAnsi" w:hAnsiTheme="minorHAnsi"/>
          <w:sz w:val="28"/>
          <w:szCs w:val="28"/>
        </w:rPr>
        <w:t>Step</w:t>
      </w:r>
      <w:r w:rsidRPr="000046E9">
        <w:rPr>
          <w:rFonts w:asciiTheme="minorHAnsi" w:hAnsiTheme="minorHAnsi"/>
          <w:spacing w:val="-60"/>
          <w:sz w:val="28"/>
          <w:szCs w:val="28"/>
        </w:rPr>
        <w:t xml:space="preserve"> </w:t>
      </w:r>
      <w:r w:rsidRPr="000046E9">
        <w:rPr>
          <w:rFonts w:asciiTheme="minorHAnsi" w:hAnsiTheme="minorHAnsi"/>
          <w:sz w:val="28"/>
          <w:szCs w:val="28"/>
        </w:rPr>
        <w:t>2:</w:t>
      </w:r>
      <w:r w:rsidRPr="000046E9">
        <w:rPr>
          <w:rFonts w:asciiTheme="minorHAnsi" w:hAnsiTheme="minorHAnsi"/>
          <w:spacing w:val="-59"/>
          <w:sz w:val="28"/>
          <w:szCs w:val="28"/>
        </w:rPr>
        <w:t xml:space="preserve"> </w:t>
      </w:r>
      <w:r w:rsidRPr="000046E9">
        <w:rPr>
          <w:rFonts w:asciiTheme="minorHAnsi" w:hAnsiTheme="minorHAnsi"/>
          <w:sz w:val="28"/>
          <w:szCs w:val="28"/>
        </w:rPr>
        <w:t>input</w:t>
      </w:r>
      <w:r w:rsidRPr="000046E9">
        <w:rPr>
          <w:rFonts w:asciiTheme="minorHAnsi" w:hAnsiTheme="minorHAnsi"/>
          <w:spacing w:val="-59"/>
          <w:sz w:val="28"/>
          <w:szCs w:val="28"/>
        </w:rPr>
        <w:t xml:space="preserve"> </w:t>
      </w:r>
      <w:r w:rsidRPr="000046E9">
        <w:rPr>
          <w:rFonts w:asciiTheme="minorHAnsi" w:hAnsiTheme="minorHAnsi"/>
          <w:sz w:val="28"/>
          <w:szCs w:val="28"/>
        </w:rPr>
        <w:t>two</w:t>
      </w:r>
      <w:r w:rsidRPr="000046E9">
        <w:rPr>
          <w:rFonts w:asciiTheme="minorHAnsi" w:hAnsiTheme="minorHAnsi"/>
          <w:spacing w:val="-59"/>
          <w:sz w:val="28"/>
          <w:szCs w:val="28"/>
        </w:rPr>
        <w:t xml:space="preserve"> </w:t>
      </w:r>
      <w:r w:rsidRPr="000046E9">
        <w:rPr>
          <w:rFonts w:asciiTheme="minorHAnsi" w:hAnsiTheme="minorHAnsi"/>
          <w:sz w:val="28"/>
          <w:szCs w:val="28"/>
        </w:rPr>
        <w:t>numbers</w:t>
      </w:r>
      <w:r w:rsidRPr="000046E9">
        <w:rPr>
          <w:rFonts w:asciiTheme="minorHAnsi" w:hAnsiTheme="minorHAnsi"/>
          <w:spacing w:val="-59"/>
          <w:sz w:val="28"/>
          <w:szCs w:val="28"/>
        </w:rPr>
        <w:t xml:space="preserve"> </w:t>
      </w:r>
      <w:r w:rsidRPr="000046E9">
        <w:rPr>
          <w:rFonts w:asciiTheme="minorHAnsi" w:hAnsiTheme="minorHAnsi"/>
          <w:sz w:val="28"/>
          <w:szCs w:val="28"/>
        </w:rPr>
        <w:t>a</w:t>
      </w:r>
      <w:r w:rsidRPr="000046E9">
        <w:rPr>
          <w:rFonts w:asciiTheme="minorHAnsi" w:hAnsiTheme="minorHAnsi"/>
          <w:spacing w:val="-60"/>
          <w:sz w:val="28"/>
          <w:szCs w:val="28"/>
        </w:rPr>
        <w:t xml:space="preserve"> </w:t>
      </w:r>
      <w:r w:rsidRPr="000046E9">
        <w:rPr>
          <w:rFonts w:asciiTheme="minorHAnsi" w:hAnsiTheme="minorHAnsi"/>
          <w:sz w:val="28"/>
          <w:szCs w:val="28"/>
        </w:rPr>
        <w:t>and</w:t>
      </w:r>
      <w:r w:rsidRPr="000046E9">
        <w:rPr>
          <w:rFonts w:asciiTheme="minorHAnsi" w:hAnsiTheme="minorHAnsi"/>
          <w:spacing w:val="-59"/>
          <w:sz w:val="28"/>
          <w:szCs w:val="28"/>
        </w:rPr>
        <w:t xml:space="preserve"> </w:t>
      </w:r>
      <w:r w:rsidRPr="000046E9">
        <w:rPr>
          <w:rFonts w:asciiTheme="minorHAnsi" w:hAnsiTheme="minorHAnsi"/>
          <w:sz w:val="28"/>
          <w:szCs w:val="28"/>
        </w:rPr>
        <w:t>b Step 3: set sum=</w:t>
      </w:r>
      <w:proofErr w:type="spellStart"/>
      <w:r w:rsidRPr="000046E9">
        <w:rPr>
          <w:rFonts w:asciiTheme="minorHAnsi" w:hAnsiTheme="minorHAnsi"/>
          <w:sz w:val="28"/>
          <w:szCs w:val="28"/>
        </w:rPr>
        <w:t>a+b</w:t>
      </w:r>
      <w:proofErr w:type="spellEnd"/>
    </w:p>
    <w:p w:rsidR="003C450F" w:rsidRPr="000046E9" w:rsidRDefault="003C450F" w:rsidP="003C450F">
      <w:pPr>
        <w:pStyle w:val="BodyText"/>
        <w:spacing w:before="5"/>
        <w:ind w:left="1229"/>
        <w:rPr>
          <w:rFonts w:asciiTheme="minorHAnsi" w:hAnsiTheme="minorHAnsi"/>
          <w:sz w:val="28"/>
          <w:szCs w:val="28"/>
        </w:rPr>
      </w:pPr>
      <w:r w:rsidRPr="000046E9">
        <w:rPr>
          <w:rFonts w:asciiTheme="minorHAnsi" w:hAnsiTheme="minorHAnsi"/>
          <w:sz w:val="28"/>
          <w:szCs w:val="28"/>
        </w:rPr>
        <w:t>Step 4: Print sum</w:t>
      </w:r>
    </w:p>
    <w:p w:rsidR="003C450F" w:rsidRPr="000046E9" w:rsidRDefault="003C450F" w:rsidP="003C450F">
      <w:pPr>
        <w:pStyle w:val="BodyText"/>
        <w:spacing w:before="68"/>
        <w:ind w:left="1229"/>
        <w:rPr>
          <w:rFonts w:asciiTheme="minorHAnsi" w:hAnsiTheme="minorHAnsi"/>
          <w:sz w:val="28"/>
          <w:szCs w:val="28"/>
        </w:rPr>
      </w:pPr>
      <w:r w:rsidRPr="000046E9">
        <w:rPr>
          <w:rFonts w:asciiTheme="minorHAnsi" w:hAnsiTheme="minorHAnsi"/>
          <w:sz w:val="28"/>
          <w:szCs w:val="28"/>
        </w:rPr>
        <w:t>Step 5: stop // or step5: end</w:t>
      </w:r>
    </w:p>
    <w:p w:rsidR="003C450F" w:rsidRPr="000046E9" w:rsidRDefault="003C450F" w:rsidP="003C450F">
      <w:pPr>
        <w:pStyle w:val="Heading2"/>
        <w:spacing w:before="69"/>
        <w:rPr>
          <w:rFonts w:asciiTheme="minorHAnsi" w:hAnsiTheme="minorHAnsi"/>
          <w:sz w:val="28"/>
          <w:szCs w:val="28"/>
        </w:rPr>
      </w:pPr>
      <w:r w:rsidRPr="000046E9">
        <w:rPr>
          <w:rFonts w:asciiTheme="minorHAnsi" w:hAnsiTheme="minorHAnsi"/>
          <w:noProof/>
          <w:sz w:val="28"/>
          <w:szCs w:val="28"/>
          <w:lang w:val="en-IN" w:eastAsia="en-IN" w:bidi="hi-IN"/>
        </w:rPr>
        <w:drawing>
          <wp:anchor distT="0" distB="0" distL="0" distR="0" simplePos="0" relativeHeight="251661312" behindDoc="1" locked="0" layoutInCell="1" allowOverlap="1">
            <wp:simplePos x="0" y="0"/>
            <wp:positionH relativeFrom="page">
              <wp:posOffset>836294</wp:posOffset>
            </wp:positionH>
            <wp:positionV relativeFrom="paragraph">
              <wp:posOffset>325708</wp:posOffset>
            </wp:positionV>
            <wp:extent cx="3120461" cy="2313431"/>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120461" cy="2313431"/>
                    </a:xfrm>
                    <a:prstGeom prst="rect">
                      <a:avLst/>
                    </a:prstGeom>
                  </pic:spPr>
                </pic:pic>
              </a:graphicData>
            </a:graphic>
          </wp:anchor>
        </w:drawing>
      </w:r>
      <w:r w:rsidR="0025599A" w:rsidRPr="000046E9">
        <w:rPr>
          <w:rFonts w:asciiTheme="minorHAnsi" w:hAnsiTheme="minorHAnsi"/>
          <w:sz w:val="28"/>
          <w:szCs w:val="28"/>
        </w:rPr>
        <w:t xml:space="preserve">            </w:t>
      </w:r>
      <w:r w:rsidRPr="000046E9">
        <w:rPr>
          <w:rFonts w:asciiTheme="minorHAnsi" w:hAnsiTheme="minorHAnsi"/>
          <w:sz w:val="28"/>
          <w:szCs w:val="28"/>
        </w:rPr>
        <w:t>Example-2</w:t>
      </w:r>
    </w:p>
    <w:p w:rsidR="003C450F" w:rsidRPr="000046E9" w:rsidRDefault="0025599A" w:rsidP="0025599A">
      <w:pPr>
        <w:pStyle w:val="BodyText"/>
        <w:ind w:left="450" w:hanging="450"/>
        <w:rPr>
          <w:rFonts w:asciiTheme="minorHAnsi" w:hAnsiTheme="minorHAnsi"/>
          <w:sz w:val="28"/>
          <w:szCs w:val="28"/>
        </w:rPr>
      </w:pPr>
      <w:r w:rsidRPr="000046E9">
        <w:rPr>
          <w:rFonts w:asciiTheme="minorHAnsi" w:hAnsiTheme="minorHAnsi"/>
          <w:sz w:val="28"/>
          <w:szCs w:val="28"/>
        </w:rPr>
        <w:t xml:space="preserve">             </w:t>
      </w:r>
      <w:proofErr w:type="gramStart"/>
      <w:r w:rsidR="003C450F" w:rsidRPr="000046E9">
        <w:rPr>
          <w:rFonts w:asciiTheme="minorHAnsi" w:hAnsiTheme="minorHAnsi"/>
          <w:sz w:val="28"/>
          <w:szCs w:val="28"/>
        </w:rPr>
        <w:t>you</w:t>
      </w:r>
      <w:proofErr w:type="gramEnd"/>
      <w:r w:rsidR="003C450F" w:rsidRPr="000046E9">
        <w:rPr>
          <w:rFonts w:asciiTheme="minorHAnsi" w:hAnsiTheme="minorHAnsi"/>
          <w:sz w:val="28"/>
          <w:szCs w:val="28"/>
        </w:rPr>
        <w:t xml:space="preserve"> can write step3 as set a=</w:t>
      </w:r>
      <w:proofErr w:type="spellStart"/>
      <w:r w:rsidR="003C450F" w:rsidRPr="000046E9">
        <w:rPr>
          <w:rFonts w:asciiTheme="minorHAnsi" w:hAnsiTheme="minorHAnsi"/>
          <w:sz w:val="28"/>
          <w:szCs w:val="28"/>
        </w:rPr>
        <w:t>a+b</w:t>
      </w:r>
      <w:proofErr w:type="spellEnd"/>
    </w:p>
    <w:p w:rsidR="003C450F" w:rsidRPr="000046E9" w:rsidRDefault="0025599A" w:rsidP="003C450F">
      <w:pPr>
        <w:pStyle w:val="BodyText"/>
        <w:rPr>
          <w:rFonts w:asciiTheme="minorHAnsi" w:hAnsiTheme="minorHAnsi"/>
          <w:sz w:val="28"/>
          <w:szCs w:val="28"/>
        </w:rPr>
      </w:pPr>
      <w:r w:rsidRPr="000046E9">
        <w:rPr>
          <w:rFonts w:asciiTheme="minorHAnsi" w:hAnsiTheme="minorHAnsi"/>
          <w:sz w:val="28"/>
          <w:szCs w:val="28"/>
        </w:rPr>
        <w:t xml:space="preserve">             </w:t>
      </w:r>
      <w:proofErr w:type="gramStart"/>
      <w:r w:rsidR="003C450F" w:rsidRPr="000046E9">
        <w:rPr>
          <w:rFonts w:asciiTheme="minorHAnsi" w:hAnsiTheme="minorHAnsi"/>
          <w:sz w:val="28"/>
          <w:szCs w:val="28"/>
        </w:rPr>
        <w:t>set</w:t>
      </w:r>
      <w:proofErr w:type="gramEnd"/>
      <w:r w:rsidR="003C450F" w:rsidRPr="000046E9">
        <w:rPr>
          <w:rFonts w:asciiTheme="minorHAnsi" w:hAnsiTheme="minorHAnsi"/>
          <w:sz w:val="28"/>
          <w:szCs w:val="28"/>
        </w:rPr>
        <w:t xml:space="preserve"> b=a-b set a=a-b</w:t>
      </w:r>
    </w:p>
    <w:p w:rsidR="003C450F" w:rsidRPr="000046E9" w:rsidRDefault="0025599A" w:rsidP="003C450F">
      <w:pPr>
        <w:pStyle w:val="Heading2"/>
        <w:spacing w:before="12"/>
        <w:rPr>
          <w:rFonts w:asciiTheme="minorHAnsi" w:hAnsiTheme="minorHAnsi"/>
          <w:sz w:val="28"/>
          <w:szCs w:val="28"/>
        </w:rPr>
      </w:pPr>
      <w:r w:rsidRPr="000046E9">
        <w:rPr>
          <w:rFonts w:asciiTheme="minorHAnsi" w:hAnsiTheme="minorHAnsi"/>
          <w:sz w:val="28"/>
          <w:szCs w:val="28"/>
        </w:rPr>
        <w:lastRenderedPageBreak/>
        <w:t xml:space="preserve">           </w:t>
      </w:r>
      <w:r w:rsidR="003C450F" w:rsidRPr="000046E9">
        <w:rPr>
          <w:rFonts w:asciiTheme="minorHAnsi" w:hAnsiTheme="minorHAnsi"/>
          <w:sz w:val="28"/>
          <w:szCs w:val="28"/>
        </w:rPr>
        <w:t>Example-3</w:t>
      </w:r>
    </w:p>
    <w:p w:rsidR="003C450F" w:rsidRPr="000046E9" w:rsidRDefault="003C450F" w:rsidP="003C450F">
      <w:pPr>
        <w:pStyle w:val="BodyText"/>
        <w:spacing w:before="66" w:line="290" w:lineRule="auto"/>
        <w:ind w:left="1166" w:right="5377"/>
        <w:rPr>
          <w:rFonts w:asciiTheme="minorHAnsi" w:hAnsiTheme="minorHAnsi"/>
          <w:sz w:val="28"/>
          <w:szCs w:val="28"/>
        </w:rPr>
      </w:pPr>
      <w:r w:rsidRPr="000046E9">
        <w:rPr>
          <w:rFonts w:asciiTheme="minorHAnsi" w:hAnsiTheme="minorHAnsi"/>
          <w:w w:val="95"/>
          <w:sz w:val="28"/>
          <w:szCs w:val="28"/>
        </w:rPr>
        <w:t>Swapping</w:t>
      </w:r>
      <w:r w:rsidRPr="000046E9">
        <w:rPr>
          <w:rFonts w:asciiTheme="minorHAnsi" w:hAnsiTheme="minorHAnsi"/>
          <w:spacing w:val="-47"/>
          <w:w w:val="95"/>
          <w:sz w:val="28"/>
          <w:szCs w:val="28"/>
        </w:rPr>
        <w:t xml:space="preserve"> </w:t>
      </w:r>
      <w:r w:rsidRPr="000046E9">
        <w:rPr>
          <w:rFonts w:asciiTheme="minorHAnsi" w:hAnsiTheme="minorHAnsi"/>
          <w:w w:val="95"/>
          <w:sz w:val="28"/>
          <w:szCs w:val="28"/>
        </w:rPr>
        <w:t>of</w:t>
      </w:r>
      <w:r w:rsidRPr="000046E9">
        <w:rPr>
          <w:rFonts w:asciiTheme="minorHAnsi" w:hAnsiTheme="minorHAnsi"/>
          <w:spacing w:val="-44"/>
          <w:w w:val="95"/>
          <w:sz w:val="28"/>
          <w:szCs w:val="28"/>
        </w:rPr>
        <w:t xml:space="preserve"> </w:t>
      </w:r>
      <w:r w:rsidRPr="000046E9">
        <w:rPr>
          <w:rFonts w:asciiTheme="minorHAnsi" w:hAnsiTheme="minorHAnsi"/>
          <w:w w:val="95"/>
          <w:sz w:val="28"/>
          <w:szCs w:val="28"/>
        </w:rPr>
        <w:t>two</w:t>
      </w:r>
      <w:r w:rsidRPr="000046E9">
        <w:rPr>
          <w:rFonts w:asciiTheme="minorHAnsi" w:hAnsiTheme="minorHAnsi"/>
          <w:spacing w:val="-46"/>
          <w:w w:val="95"/>
          <w:sz w:val="28"/>
          <w:szCs w:val="28"/>
        </w:rPr>
        <w:t xml:space="preserve"> </w:t>
      </w:r>
      <w:r w:rsidRPr="000046E9">
        <w:rPr>
          <w:rFonts w:asciiTheme="minorHAnsi" w:hAnsiTheme="minorHAnsi"/>
          <w:w w:val="95"/>
          <w:sz w:val="28"/>
          <w:szCs w:val="28"/>
        </w:rPr>
        <w:t>variables</w:t>
      </w:r>
      <w:r w:rsidRPr="000046E9">
        <w:rPr>
          <w:rFonts w:asciiTheme="minorHAnsi" w:hAnsiTheme="minorHAnsi"/>
          <w:spacing w:val="-45"/>
          <w:w w:val="95"/>
          <w:sz w:val="28"/>
          <w:szCs w:val="28"/>
        </w:rPr>
        <w:t xml:space="preserve"> </w:t>
      </w:r>
      <w:r w:rsidRPr="000046E9">
        <w:rPr>
          <w:rFonts w:asciiTheme="minorHAnsi" w:hAnsiTheme="minorHAnsi"/>
          <w:w w:val="95"/>
          <w:sz w:val="28"/>
          <w:szCs w:val="28"/>
        </w:rPr>
        <w:t>using</w:t>
      </w:r>
      <w:r w:rsidRPr="000046E9">
        <w:rPr>
          <w:rFonts w:asciiTheme="minorHAnsi" w:hAnsiTheme="minorHAnsi"/>
          <w:spacing w:val="-46"/>
          <w:w w:val="95"/>
          <w:sz w:val="28"/>
          <w:szCs w:val="28"/>
        </w:rPr>
        <w:t xml:space="preserve"> </w:t>
      </w:r>
      <w:r w:rsidRPr="000046E9">
        <w:rPr>
          <w:rFonts w:asciiTheme="minorHAnsi" w:hAnsiTheme="minorHAnsi"/>
          <w:w w:val="95"/>
          <w:sz w:val="28"/>
          <w:szCs w:val="28"/>
        </w:rPr>
        <w:t>third</w:t>
      </w:r>
      <w:r w:rsidRPr="000046E9">
        <w:rPr>
          <w:rFonts w:asciiTheme="minorHAnsi" w:hAnsiTheme="minorHAnsi"/>
          <w:spacing w:val="-45"/>
          <w:w w:val="95"/>
          <w:sz w:val="28"/>
          <w:szCs w:val="28"/>
        </w:rPr>
        <w:t xml:space="preserve"> </w:t>
      </w:r>
      <w:r w:rsidRPr="000046E9">
        <w:rPr>
          <w:rFonts w:asciiTheme="minorHAnsi" w:hAnsiTheme="minorHAnsi"/>
          <w:w w:val="95"/>
          <w:sz w:val="28"/>
          <w:szCs w:val="28"/>
        </w:rPr>
        <w:t xml:space="preserve">variable </w:t>
      </w:r>
      <w:r w:rsidRPr="000046E9">
        <w:rPr>
          <w:rFonts w:asciiTheme="minorHAnsi" w:hAnsiTheme="minorHAnsi"/>
          <w:sz w:val="28"/>
          <w:szCs w:val="28"/>
        </w:rPr>
        <w:t>Step1</w:t>
      </w:r>
      <w:proofErr w:type="gramStart"/>
      <w:r w:rsidRPr="000046E9">
        <w:rPr>
          <w:rFonts w:asciiTheme="minorHAnsi" w:hAnsiTheme="minorHAnsi"/>
          <w:sz w:val="28"/>
          <w:szCs w:val="28"/>
        </w:rPr>
        <w:t>:read</w:t>
      </w:r>
      <w:proofErr w:type="gramEnd"/>
      <w:r w:rsidRPr="000046E9">
        <w:rPr>
          <w:rFonts w:asciiTheme="minorHAnsi" w:hAnsiTheme="minorHAnsi"/>
          <w:spacing w:val="-33"/>
          <w:sz w:val="28"/>
          <w:szCs w:val="28"/>
        </w:rPr>
        <w:t xml:space="preserve"> </w:t>
      </w:r>
      <w:r w:rsidRPr="000046E9">
        <w:rPr>
          <w:rFonts w:asciiTheme="minorHAnsi" w:hAnsiTheme="minorHAnsi"/>
          <w:sz w:val="28"/>
          <w:szCs w:val="28"/>
        </w:rPr>
        <w:t>the</w:t>
      </w:r>
      <w:r w:rsidRPr="000046E9">
        <w:rPr>
          <w:rFonts w:asciiTheme="minorHAnsi" w:hAnsiTheme="minorHAnsi"/>
          <w:spacing w:val="-30"/>
          <w:sz w:val="28"/>
          <w:szCs w:val="28"/>
        </w:rPr>
        <w:t xml:space="preserve"> </w:t>
      </w:r>
      <w:r w:rsidRPr="000046E9">
        <w:rPr>
          <w:rFonts w:asciiTheme="minorHAnsi" w:hAnsiTheme="minorHAnsi"/>
          <w:sz w:val="28"/>
          <w:szCs w:val="28"/>
        </w:rPr>
        <w:t>value</w:t>
      </w:r>
      <w:r w:rsidRPr="000046E9">
        <w:rPr>
          <w:rFonts w:asciiTheme="minorHAnsi" w:hAnsiTheme="minorHAnsi"/>
          <w:spacing w:val="-31"/>
          <w:sz w:val="28"/>
          <w:szCs w:val="28"/>
        </w:rPr>
        <w:t xml:space="preserve"> </w:t>
      </w:r>
      <w:r w:rsidRPr="000046E9">
        <w:rPr>
          <w:rFonts w:asciiTheme="minorHAnsi" w:hAnsiTheme="minorHAnsi"/>
          <w:sz w:val="28"/>
          <w:szCs w:val="28"/>
        </w:rPr>
        <w:t>of</w:t>
      </w:r>
      <w:r w:rsidRPr="000046E9">
        <w:rPr>
          <w:rFonts w:asciiTheme="minorHAnsi" w:hAnsiTheme="minorHAnsi"/>
          <w:spacing w:val="-30"/>
          <w:sz w:val="28"/>
          <w:szCs w:val="28"/>
        </w:rPr>
        <w:t xml:space="preserve"> </w:t>
      </w:r>
      <w:r w:rsidRPr="000046E9">
        <w:rPr>
          <w:rFonts w:asciiTheme="minorHAnsi" w:hAnsiTheme="minorHAnsi"/>
          <w:sz w:val="28"/>
          <w:szCs w:val="28"/>
        </w:rPr>
        <w:t>a</w:t>
      </w:r>
      <w:r w:rsidRPr="000046E9">
        <w:rPr>
          <w:rFonts w:asciiTheme="minorHAnsi" w:hAnsiTheme="minorHAnsi"/>
          <w:spacing w:val="-32"/>
          <w:sz w:val="28"/>
          <w:szCs w:val="28"/>
        </w:rPr>
        <w:t xml:space="preserve"> </w:t>
      </w:r>
      <w:r w:rsidRPr="000046E9">
        <w:rPr>
          <w:rFonts w:asciiTheme="minorHAnsi" w:hAnsiTheme="minorHAnsi"/>
          <w:sz w:val="28"/>
          <w:szCs w:val="28"/>
        </w:rPr>
        <w:t>and</w:t>
      </w:r>
      <w:r w:rsidRPr="000046E9">
        <w:rPr>
          <w:rFonts w:asciiTheme="minorHAnsi" w:hAnsiTheme="minorHAnsi"/>
          <w:spacing w:val="-32"/>
          <w:sz w:val="28"/>
          <w:szCs w:val="28"/>
        </w:rPr>
        <w:t xml:space="preserve"> </w:t>
      </w:r>
      <w:r w:rsidRPr="000046E9">
        <w:rPr>
          <w:rFonts w:asciiTheme="minorHAnsi" w:hAnsiTheme="minorHAnsi"/>
          <w:sz w:val="28"/>
          <w:szCs w:val="28"/>
        </w:rPr>
        <w:t>b</w:t>
      </w:r>
    </w:p>
    <w:p w:rsidR="003C450F" w:rsidRPr="000046E9" w:rsidRDefault="003C450F" w:rsidP="003C450F">
      <w:pPr>
        <w:pStyle w:val="BodyText"/>
        <w:ind w:left="1166"/>
        <w:rPr>
          <w:rFonts w:asciiTheme="minorHAnsi" w:hAnsiTheme="minorHAnsi"/>
          <w:sz w:val="28"/>
          <w:szCs w:val="28"/>
        </w:rPr>
      </w:pPr>
      <w:r w:rsidRPr="000046E9">
        <w:rPr>
          <w:rFonts w:asciiTheme="minorHAnsi" w:hAnsiTheme="minorHAnsi"/>
          <w:sz w:val="28"/>
          <w:szCs w:val="28"/>
        </w:rPr>
        <w:t>Step2</w:t>
      </w:r>
      <w:proofErr w:type="gramStart"/>
      <w:r w:rsidRPr="000046E9">
        <w:rPr>
          <w:rFonts w:asciiTheme="minorHAnsi" w:hAnsiTheme="minorHAnsi"/>
          <w:sz w:val="28"/>
          <w:szCs w:val="28"/>
        </w:rPr>
        <w:t>:set</w:t>
      </w:r>
      <w:proofErr w:type="gramEnd"/>
      <w:r w:rsidRPr="000046E9">
        <w:rPr>
          <w:rFonts w:asciiTheme="minorHAnsi" w:hAnsiTheme="minorHAnsi"/>
          <w:sz w:val="28"/>
          <w:szCs w:val="28"/>
        </w:rPr>
        <w:t xml:space="preserve"> temp=a</w:t>
      </w:r>
    </w:p>
    <w:p w:rsidR="003C450F" w:rsidRPr="000046E9" w:rsidRDefault="003C450F" w:rsidP="003C450F">
      <w:pPr>
        <w:pStyle w:val="BodyText"/>
        <w:spacing w:before="69"/>
        <w:ind w:left="1860"/>
        <w:rPr>
          <w:rFonts w:asciiTheme="minorHAnsi" w:hAnsiTheme="minorHAnsi"/>
          <w:sz w:val="28"/>
          <w:szCs w:val="28"/>
        </w:rPr>
      </w:pPr>
      <w:r w:rsidRPr="000046E9">
        <w:rPr>
          <w:rFonts w:asciiTheme="minorHAnsi" w:hAnsiTheme="minorHAnsi"/>
          <w:sz w:val="28"/>
          <w:szCs w:val="28"/>
        </w:rPr>
        <w:t>Set a=b</w:t>
      </w:r>
    </w:p>
    <w:p w:rsidR="003C450F" w:rsidRPr="000046E9" w:rsidRDefault="003C450F" w:rsidP="003C450F">
      <w:pPr>
        <w:pStyle w:val="BodyText"/>
        <w:spacing w:before="68"/>
        <w:ind w:left="1860"/>
        <w:rPr>
          <w:rFonts w:asciiTheme="minorHAnsi" w:hAnsiTheme="minorHAnsi"/>
          <w:sz w:val="28"/>
          <w:szCs w:val="28"/>
        </w:rPr>
      </w:pPr>
      <w:r w:rsidRPr="000046E9">
        <w:rPr>
          <w:rFonts w:asciiTheme="minorHAnsi" w:hAnsiTheme="minorHAnsi"/>
          <w:sz w:val="28"/>
          <w:szCs w:val="28"/>
        </w:rPr>
        <w:t>Set b=temp</w:t>
      </w:r>
    </w:p>
    <w:p w:rsidR="003C450F" w:rsidRPr="000046E9" w:rsidRDefault="003C450F" w:rsidP="003C450F">
      <w:pPr>
        <w:pStyle w:val="BodyText"/>
        <w:spacing w:before="66" w:line="290" w:lineRule="auto"/>
        <w:ind w:left="1166" w:right="7022"/>
        <w:rPr>
          <w:rFonts w:asciiTheme="minorHAnsi" w:hAnsiTheme="minorHAnsi"/>
          <w:sz w:val="28"/>
          <w:szCs w:val="28"/>
        </w:rPr>
      </w:pPr>
      <w:r w:rsidRPr="000046E9">
        <w:rPr>
          <w:rFonts w:asciiTheme="minorHAnsi" w:hAnsiTheme="minorHAnsi"/>
          <w:w w:val="95"/>
          <w:sz w:val="28"/>
          <w:szCs w:val="28"/>
        </w:rPr>
        <w:t>Step3</w:t>
      </w:r>
      <w:proofErr w:type="gramStart"/>
      <w:r w:rsidRPr="000046E9">
        <w:rPr>
          <w:rFonts w:asciiTheme="minorHAnsi" w:hAnsiTheme="minorHAnsi"/>
          <w:w w:val="95"/>
          <w:sz w:val="28"/>
          <w:szCs w:val="28"/>
        </w:rPr>
        <w:t>:print</w:t>
      </w:r>
      <w:proofErr w:type="gramEnd"/>
      <w:r w:rsidRPr="000046E9">
        <w:rPr>
          <w:rFonts w:asciiTheme="minorHAnsi" w:hAnsiTheme="minorHAnsi"/>
          <w:spacing w:val="-40"/>
          <w:w w:val="95"/>
          <w:sz w:val="28"/>
          <w:szCs w:val="28"/>
        </w:rPr>
        <w:t xml:space="preserve"> </w:t>
      </w:r>
      <w:r w:rsidRPr="000046E9">
        <w:rPr>
          <w:rFonts w:asciiTheme="minorHAnsi" w:hAnsiTheme="minorHAnsi"/>
          <w:w w:val="95"/>
          <w:sz w:val="28"/>
          <w:szCs w:val="28"/>
        </w:rPr>
        <w:t>the</w:t>
      </w:r>
      <w:r w:rsidRPr="000046E9">
        <w:rPr>
          <w:rFonts w:asciiTheme="minorHAnsi" w:hAnsiTheme="minorHAnsi"/>
          <w:spacing w:val="-39"/>
          <w:w w:val="95"/>
          <w:sz w:val="28"/>
          <w:szCs w:val="28"/>
        </w:rPr>
        <w:t xml:space="preserve"> </w:t>
      </w:r>
      <w:r w:rsidRPr="000046E9">
        <w:rPr>
          <w:rFonts w:asciiTheme="minorHAnsi" w:hAnsiTheme="minorHAnsi"/>
          <w:w w:val="95"/>
          <w:sz w:val="28"/>
          <w:szCs w:val="28"/>
        </w:rPr>
        <w:t>value</w:t>
      </w:r>
      <w:r w:rsidRPr="000046E9">
        <w:rPr>
          <w:rFonts w:asciiTheme="minorHAnsi" w:hAnsiTheme="minorHAnsi"/>
          <w:spacing w:val="-40"/>
          <w:w w:val="95"/>
          <w:sz w:val="28"/>
          <w:szCs w:val="28"/>
        </w:rPr>
        <w:t xml:space="preserve"> </w:t>
      </w:r>
      <w:r w:rsidRPr="000046E9">
        <w:rPr>
          <w:rFonts w:asciiTheme="minorHAnsi" w:hAnsiTheme="minorHAnsi"/>
          <w:w w:val="95"/>
          <w:sz w:val="28"/>
          <w:szCs w:val="28"/>
        </w:rPr>
        <w:t>of</w:t>
      </w:r>
      <w:r w:rsidRPr="000046E9">
        <w:rPr>
          <w:rFonts w:asciiTheme="minorHAnsi" w:hAnsiTheme="minorHAnsi"/>
          <w:spacing w:val="-39"/>
          <w:w w:val="95"/>
          <w:sz w:val="28"/>
          <w:szCs w:val="28"/>
        </w:rPr>
        <w:t xml:space="preserve"> </w:t>
      </w:r>
      <w:r w:rsidRPr="000046E9">
        <w:rPr>
          <w:rFonts w:asciiTheme="minorHAnsi" w:hAnsiTheme="minorHAnsi"/>
          <w:w w:val="95"/>
          <w:sz w:val="28"/>
          <w:szCs w:val="28"/>
        </w:rPr>
        <w:t>a</w:t>
      </w:r>
      <w:r w:rsidRPr="000046E9">
        <w:rPr>
          <w:rFonts w:asciiTheme="minorHAnsi" w:hAnsiTheme="minorHAnsi"/>
          <w:spacing w:val="-40"/>
          <w:w w:val="95"/>
          <w:sz w:val="28"/>
          <w:szCs w:val="28"/>
        </w:rPr>
        <w:t xml:space="preserve"> </w:t>
      </w:r>
      <w:r w:rsidRPr="000046E9">
        <w:rPr>
          <w:rFonts w:asciiTheme="minorHAnsi" w:hAnsiTheme="minorHAnsi"/>
          <w:w w:val="95"/>
          <w:sz w:val="28"/>
          <w:szCs w:val="28"/>
        </w:rPr>
        <w:t>and</w:t>
      </w:r>
      <w:r w:rsidRPr="000046E9">
        <w:rPr>
          <w:rFonts w:asciiTheme="minorHAnsi" w:hAnsiTheme="minorHAnsi"/>
          <w:spacing w:val="-40"/>
          <w:w w:val="95"/>
          <w:sz w:val="28"/>
          <w:szCs w:val="28"/>
        </w:rPr>
        <w:t xml:space="preserve"> </w:t>
      </w:r>
      <w:r w:rsidRPr="000046E9">
        <w:rPr>
          <w:rFonts w:asciiTheme="minorHAnsi" w:hAnsiTheme="minorHAnsi"/>
          <w:w w:val="95"/>
          <w:sz w:val="28"/>
          <w:szCs w:val="28"/>
        </w:rPr>
        <w:t xml:space="preserve">b </w:t>
      </w:r>
      <w:r w:rsidRPr="000046E9">
        <w:rPr>
          <w:rFonts w:asciiTheme="minorHAnsi" w:hAnsiTheme="minorHAnsi"/>
          <w:sz w:val="28"/>
          <w:szCs w:val="28"/>
        </w:rPr>
        <w:t>Step4:</w:t>
      </w:r>
      <w:r w:rsidRPr="000046E9">
        <w:rPr>
          <w:rFonts w:asciiTheme="minorHAnsi" w:hAnsiTheme="minorHAnsi"/>
          <w:spacing w:val="-26"/>
          <w:sz w:val="28"/>
          <w:szCs w:val="28"/>
        </w:rPr>
        <w:t xml:space="preserve"> </w:t>
      </w:r>
      <w:r w:rsidRPr="000046E9">
        <w:rPr>
          <w:rFonts w:asciiTheme="minorHAnsi" w:hAnsiTheme="minorHAnsi"/>
          <w:sz w:val="28"/>
          <w:szCs w:val="28"/>
        </w:rPr>
        <w:t>end</w:t>
      </w:r>
    </w:p>
    <w:p w:rsidR="003C450F" w:rsidRPr="000046E9" w:rsidRDefault="003C450F" w:rsidP="003C450F">
      <w:pPr>
        <w:pStyle w:val="Heading2"/>
        <w:rPr>
          <w:rFonts w:asciiTheme="minorHAnsi" w:hAnsiTheme="minorHAnsi"/>
          <w:sz w:val="28"/>
          <w:szCs w:val="28"/>
        </w:rPr>
      </w:pPr>
      <w:r w:rsidRPr="000046E9">
        <w:rPr>
          <w:rFonts w:asciiTheme="minorHAnsi" w:hAnsiTheme="minorHAnsi"/>
          <w:sz w:val="28"/>
          <w:szCs w:val="28"/>
        </w:rPr>
        <w:t>Example-4</w:t>
      </w:r>
    </w:p>
    <w:p w:rsidR="003C450F" w:rsidRPr="000046E9" w:rsidRDefault="003C450F" w:rsidP="00A21D4D">
      <w:pPr>
        <w:pStyle w:val="BodyText"/>
        <w:spacing w:before="69"/>
        <w:rPr>
          <w:rFonts w:asciiTheme="minorHAnsi" w:hAnsiTheme="minorHAnsi"/>
          <w:sz w:val="28"/>
          <w:szCs w:val="28"/>
        </w:rPr>
      </w:pPr>
      <w:proofErr w:type="gramStart"/>
      <w:r w:rsidRPr="000046E9">
        <w:rPr>
          <w:rFonts w:asciiTheme="minorHAnsi" w:hAnsiTheme="minorHAnsi"/>
          <w:sz w:val="28"/>
          <w:szCs w:val="28"/>
        </w:rPr>
        <w:t>Algorithm for simple interest.</w:t>
      </w:r>
      <w:proofErr w:type="gramEnd"/>
    </w:p>
    <w:p w:rsidR="00A21D4D" w:rsidRDefault="003C450F" w:rsidP="00A21D4D">
      <w:pPr>
        <w:pStyle w:val="BodyText"/>
        <w:spacing w:before="66" w:line="290" w:lineRule="auto"/>
        <w:ind w:right="5163"/>
        <w:rPr>
          <w:rFonts w:asciiTheme="minorHAnsi" w:hAnsiTheme="minorHAnsi"/>
          <w:w w:val="95"/>
          <w:sz w:val="28"/>
          <w:szCs w:val="28"/>
        </w:rPr>
      </w:pPr>
      <w:r w:rsidRPr="000046E9">
        <w:rPr>
          <w:rFonts w:asciiTheme="minorHAnsi" w:hAnsiTheme="minorHAnsi"/>
          <w:w w:val="95"/>
          <w:sz w:val="28"/>
          <w:szCs w:val="28"/>
        </w:rPr>
        <w:t>Step1</w:t>
      </w:r>
      <w:proofErr w:type="gramStart"/>
      <w:r w:rsidRPr="000046E9">
        <w:rPr>
          <w:rFonts w:asciiTheme="minorHAnsi" w:hAnsiTheme="minorHAnsi"/>
          <w:w w:val="95"/>
          <w:sz w:val="28"/>
          <w:szCs w:val="28"/>
        </w:rPr>
        <w:t>:read</w:t>
      </w:r>
      <w:proofErr w:type="gramEnd"/>
      <w:r w:rsidRPr="000046E9">
        <w:rPr>
          <w:rFonts w:asciiTheme="minorHAnsi" w:hAnsiTheme="minorHAnsi"/>
          <w:spacing w:val="-51"/>
          <w:w w:val="95"/>
          <w:sz w:val="28"/>
          <w:szCs w:val="28"/>
        </w:rPr>
        <w:t xml:space="preserve"> </w:t>
      </w:r>
      <w:r w:rsidRPr="000046E9">
        <w:rPr>
          <w:rFonts w:asciiTheme="minorHAnsi" w:hAnsiTheme="minorHAnsi"/>
          <w:w w:val="95"/>
          <w:sz w:val="28"/>
          <w:szCs w:val="28"/>
        </w:rPr>
        <w:t>the</w:t>
      </w:r>
      <w:r w:rsidRPr="000046E9">
        <w:rPr>
          <w:rFonts w:asciiTheme="minorHAnsi" w:hAnsiTheme="minorHAnsi"/>
          <w:spacing w:val="-49"/>
          <w:w w:val="95"/>
          <w:sz w:val="28"/>
          <w:szCs w:val="28"/>
        </w:rPr>
        <w:t xml:space="preserve"> </w:t>
      </w:r>
      <w:r w:rsidRPr="000046E9">
        <w:rPr>
          <w:rFonts w:asciiTheme="minorHAnsi" w:hAnsiTheme="minorHAnsi"/>
          <w:w w:val="95"/>
          <w:sz w:val="28"/>
          <w:szCs w:val="28"/>
        </w:rPr>
        <w:t>value</w:t>
      </w:r>
      <w:r w:rsidRPr="000046E9">
        <w:rPr>
          <w:rFonts w:asciiTheme="minorHAnsi" w:hAnsiTheme="minorHAnsi"/>
          <w:spacing w:val="-49"/>
          <w:w w:val="95"/>
          <w:sz w:val="28"/>
          <w:szCs w:val="28"/>
        </w:rPr>
        <w:t xml:space="preserve"> </w:t>
      </w:r>
      <w:r w:rsidRPr="000046E9">
        <w:rPr>
          <w:rFonts w:asciiTheme="minorHAnsi" w:hAnsiTheme="minorHAnsi"/>
          <w:w w:val="95"/>
          <w:sz w:val="28"/>
          <w:szCs w:val="28"/>
        </w:rPr>
        <w:t>of</w:t>
      </w:r>
      <w:r w:rsidRPr="000046E9">
        <w:rPr>
          <w:rFonts w:asciiTheme="minorHAnsi" w:hAnsiTheme="minorHAnsi"/>
          <w:spacing w:val="-18"/>
          <w:w w:val="95"/>
          <w:sz w:val="28"/>
          <w:szCs w:val="28"/>
        </w:rPr>
        <w:t xml:space="preserve"> </w:t>
      </w:r>
      <w:r w:rsidRPr="000046E9">
        <w:rPr>
          <w:rFonts w:asciiTheme="minorHAnsi" w:hAnsiTheme="minorHAnsi"/>
          <w:w w:val="95"/>
          <w:sz w:val="28"/>
          <w:szCs w:val="28"/>
        </w:rPr>
        <w:t>principal,</w:t>
      </w:r>
      <w:r w:rsidRPr="000046E9">
        <w:rPr>
          <w:rFonts w:asciiTheme="minorHAnsi" w:hAnsiTheme="minorHAnsi"/>
          <w:spacing w:val="-49"/>
          <w:w w:val="95"/>
          <w:sz w:val="28"/>
          <w:szCs w:val="28"/>
        </w:rPr>
        <w:t xml:space="preserve"> </w:t>
      </w:r>
      <w:r w:rsidRPr="000046E9">
        <w:rPr>
          <w:rFonts w:asciiTheme="minorHAnsi" w:hAnsiTheme="minorHAnsi"/>
          <w:w w:val="95"/>
          <w:sz w:val="28"/>
          <w:szCs w:val="28"/>
        </w:rPr>
        <w:t>rate</w:t>
      </w:r>
      <w:r w:rsidRPr="000046E9">
        <w:rPr>
          <w:rFonts w:asciiTheme="minorHAnsi" w:hAnsiTheme="minorHAnsi"/>
          <w:spacing w:val="-50"/>
          <w:w w:val="95"/>
          <w:sz w:val="28"/>
          <w:szCs w:val="28"/>
        </w:rPr>
        <w:t xml:space="preserve"> </w:t>
      </w:r>
      <w:r w:rsidRPr="000046E9">
        <w:rPr>
          <w:rFonts w:asciiTheme="minorHAnsi" w:hAnsiTheme="minorHAnsi"/>
          <w:w w:val="95"/>
          <w:sz w:val="28"/>
          <w:szCs w:val="28"/>
        </w:rPr>
        <w:t>and</w:t>
      </w:r>
      <w:r w:rsidRPr="000046E9">
        <w:rPr>
          <w:rFonts w:asciiTheme="minorHAnsi" w:hAnsiTheme="minorHAnsi"/>
          <w:spacing w:val="-49"/>
          <w:w w:val="95"/>
          <w:sz w:val="28"/>
          <w:szCs w:val="28"/>
        </w:rPr>
        <w:t xml:space="preserve"> </w:t>
      </w:r>
      <w:r w:rsidRPr="000046E9">
        <w:rPr>
          <w:rFonts w:asciiTheme="minorHAnsi" w:hAnsiTheme="minorHAnsi"/>
          <w:w w:val="95"/>
          <w:sz w:val="28"/>
          <w:szCs w:val="28"/>
        </w:rPr>
        <w:t xml:space="preserve">time </w:t>
      </w:r>
    </w:p>
    <w:p w:rsidR="003C450F" w:rsidRPr="000046E9" w:rsidRDefault="003C450F" w:rsidP="00A21D4D">
      <w:pPr>
        <w:pStyle w:val="BodyText"/>
        <w:spacing w:before="66" w:line="290" w:lineRule="auto"/>
        <w:ind w:right="5163"/>
        <w:rPr>
          <w:rFonts w:asciiTheme="minorHAnsi" w:hAnsiTheme="minorHAnsi"/>
          <w:sz w:val="28"/>
          <w:szCs w:val="28"/>
        </w:rPr>
      </w:pPr>
      <w:r w:rsidRPr="000046E9">
        <w:rPr>
          <w:rFonts w:asciiTheme="minorHAnsi" w:hAnsiTheme="minorHAnsi"/>
          <w:sz w:val="28"/>
          <w:szCs w:val="28"/>
        </w:rPr>
        <w:t>Step2</w:t>
      </w:r>
      <w:proofErr w:type="gramStart"/>
      <w:r w:rsidRPr="000046E9">
        <w:rPr>
          <w:rFonts w:asciiTheme="minorHAnsi" w:hAnsiTheme="minorHAnsi"/>
          <w:sz w:val="28"/>
          <w:szCs w:val="28"/>
        </w:rPr>
        <w:t>:set</w:t>
      </w:r>
      <w:proofErr w:type="gramEnd"/>
      <w:r w:rsidRPr="000046E9">
        <w:rPr>
          <w:rFonts w:asciiTheme="minorHAnsi" w:hAnsiTheme="minorHAnsi"/>
          <w:spacing w:val="-51"/>
          <w:sz w:val="28"/>
          <w:szCs w:val="28"/>
        </w:rPr>
        <w:t xml:space="preserve"> </w:t>
      </w:r>
      <w:proofErr w:type="spellStart"/>
      <w:r w:rsidRPr="000046E9">
        <w:rPr>
          <w:rFonts w:asciiTheme="minorHAnsi" w:hAnsiTheme="minorHAnsi"/>
          <w:sz w:val="28"/>
          <w:szCs w:val="28"/>
        </w:rPr>
        <w:t>si</w:t>
      </w:r>
      <w:proofErr w:type="spellEnd"/>
      <w:r w:rsidRPr="000046E9">
        <w:rPr>
          <w:rFonts w:asciiTheme="minorHAnsi" w:hAnsiTheme="minorHAnsi"/>
          <w:sz w:val="28"/>
          <w:szCs w:val="28"/>
        </w:rPr>
        <w:t>=((principal*rate*time)/100)</w:t>
      </w:r>
    </w:p>
    <w:p w:rsidR="00A21D4D" w:rsidRDefault="003C450F" w:rsidP="0025599A">
      <w:pPr>
        <w:pStyle w:val="BodyText"/>
        <w:rPr>
          <w:rFonts w:asciiTheme="minorHAnsi" w:hAnsiTheme="minorHAnsi"/>
          <w:sz w:val="28"/>
          <w:szCs w:val="28"/>
        </w:rPr>
      </w:pPr>
      <w:r w:rsidRPr="000046E9">
        <w:rPr>
          <w:rFonts w:asciiTheme="minorHAnsi" w:hAnsiTheme="minorHAnsi"/>
          <w:sz w:val="28"/>
          <w:szCs w:val="28"/>
        </w:rPr>
        <w:t xml:space="preserve">Step3: print </w:t>
      </w:r>
      <w:proofErr w:type="spellStart"/>
      <w:r w:rsidRPr="000046E9">
        <w:rPr>
          <w:rFonts w:asciiTheme="minorHAnsi" w:hAnsiTheme="minorHAnsi"/>
          <w:sz w:val="28"/>
          <w:szCs w:val="28"/>
        </w:rPr>
        <w:t>si</w:t>
      </w:r>
      <w:proofErr w:type="spellEnd"/>
      <w:r w:rsidRPr="000046E9">
        <w:rPr>
          <w:rFonts w:asciiTheme="minorHAnsi" w:hAnsiTheme="minorHAnsi"/>
          <w:sz w:val="28"/>
          <w:szCs w:val="28"/>
        </w:rPr>
        <w:t xml:space="preserve"> </w:t>
      </w:r>
    </w:p>
    <w:p w:rsidR="003C450F" w:rsidRPr="000046E9" w:rsidRDefault="003C450F" w:rsidP="0025599A">
      <w:pPr>
        <w:pStyle w:val="BodyText"/>
        <w:rPr>
          <w:rFonts w:asciiTheme="minorHAnsi" w:hAnsiTheme="minorHAnsi"/>
          <w:sz w:val="28"/>
          <w:szCs w:val="28"/>
        </w:rPr>
      </w:pPr>
      <w:r w:rsidRPr="000046E9">
        <w:rPr>
          <w:rFonts w:asciiTheme="minorHAnsi" w:hAnsiTheme="minorHAnsi"/>
          <w:sz w:val="28"/>
          <w:szCs w:val="28"/>
        </w:rPr>
        <w:t>Step4</w:t>
      </w:r>
      <w:proofErr w:type="gramStart"/>
      <w:r w:rsidRPr="000046E9">
        <w:rPr>
          <w:rFonts w:asciiTheme="minorHAnsi" w:hAnsiTheme="minorHAnsi"/>
          <w:sz w:val="28"/>
          <w:szCs w:val="28"/>
        </w:rPr>
        <w:t>:end</w:t>
      </w:r>
      <w:proofErr w:type="gramEnd"/>
    </w:p>
    <w:p w:rsidR="003C450F" w:rsidRPr="000046E9" w:rsidRDefault="003C450F" w:rsidP="003C450F">
      <w:pPr>
        <w:pStyle w:val="BodyText"/>
        <w:spacing w:before="6"/>
        <w:rPr>
          <w:rFonts w:asciiTheme="minorHAnsi" w:hAnsiTheme="minorHAnsi"/>
          <w:sz w:val="28"/>
          <w:szCs w:val="28"/>
        </w:rPr>
      </w:pPr>
    </w:p>
    <w:p w:rsidR="003C450F" w:rsidRPr="000046E9" w:rsidRDefault="003C450F" w:rsidP="003C450F">
      <w:pPr>
        <w:pStyle w:val="BodyText"/>
        <w:ind w:left="1166"/>
        <w:rPr>
          <w:rFonts w:asciiTheme="minorHAnsi" w:hAnsiTheme="minorHAnsi"/>
          <w:sz w:val="28"/>
          <w:szCs w:val="28"/>
        </w:rPr>
      </w:pPr>
      <w:r w:rsidRPr="000046E9">
        <w:rPr>
          <w:rFonts w:asciiTheme="minorHAnsi" w:hAnsiTheme="minorHAnsi"/>
          <w:sz w:val="28"/>
          <w:szCs w:val="28"/>
        </w:rPr>
        <w:t>All these algorithms perform the steps in a purely sequential order.</w:t>
      </w:r>
    </w:p>
    <w:p w:rsidR="003C450F" w:rsidRPr="000046E9" w:rsidRDefault="003C450F" w:rsidP="003C450F">
      <w:pPr>
        <w:pStyle w:val="BodyText"/>
        <w:spacing w:before="2"/>
        <w:rPr>
          <w:rFonts w:asciiTheme="minorHAnsi" w:hAnsiTheme="minorHAnsi"/>
          <w:sz w:val="28"/>
          <w:szCs w:val="28"/>
        </w:rPr>
      </w:pPr>
    </w:p>
    <w:p w:rsidR="003C450F" w:rsidRPr="000046E9" w:rsidRDefault="003C450F" w:rsidP="003C450F">
      <w:pPr>
        <w:pStyle w:val="ListParagraph"/>
        <w:numPr>
          <w:ilvl w:val="0"/>
          <w:numId w:val="7"/>
        </w:numPr>
        <w:tabs>
          <w:tab w:val="left" w:pos="781"/>
        </w:tabs>
        <w:ind w:left="780" w:hanging="334"/>
        <w:jc w:val="left"/>
        <w:rPr>
          <w:rFonts w:asciiTheme="minorHAnsi" w:hAnsiTheme="minorHAnsi"/>
          <w:b/>
          <w:sz w:val="28"/>
          <w:szCs w:val="28"/>
        </w:rPr>
      </w:pPr>
      <w:r w:rsidRPr="000046E9">
        <w:rPr>
          <w:rFonts w:asciiTheme="minorHAnsi" w:hAnsiTheme="minorHAnsi"/>
          <w:b/>
          <w:sz w:val="28"/>
          <w:szCs w:val="28"/>
        </w:rPr>
        <w:t>Decision</w:t>
      </w:r>
    </w:p>
    <w:p w:rsidR="003C450F" w:rsidRPr="000046E9" w:rsidRDefault="003C450F" w:rsidP="003C450F">
      <w:pPr>
        <w:spacing w:before="280"/>
        <w:ind w:left="446" w:right="424"/>
        <w:jc w:val="both"/>
        <w:rPr>
          <w:rFonts w:asciiTheme="minorHAnsi" w:hAnsiTheme="minorHAnsi"/>
          <w:sz w:val="28"/>
          <w:szCs w:val="28"/>
        </w:rPr>
      </w:pPr>
      <w:r w:rsidRPr="000046E9">
        <w:rPr>
          <w:rFonts w:asciiTheme="minorHAnsi" w:hAnsiTheme="minorHAnsi"/>
          <w:sz w:val="28"/>
          <w:szCs w:val="28"/>
        </w:rPr>
        <w:t>Decision statements are used when the outcome of the process depends on some condition. Decision means choosing between two actions, depending on whether a condition is true or</w:t>
      </w:r>
      <w:r w:rsidRPr="000046E9">
        <w:rPr>
          <w:rFonts w:asciiTheme="minorHAnsi" w:hAnsiTheme="minorHAnsi"/>
          <w:spacing w:val="-3"/>
          <w:sz w:val="28"/>
          <w:szCs w:val="28"/>
        </w:rPr>
        <w:t xml:space="preserve"> </w:t>
      </w:r>
      <w:r w:rsidRPr="000046E9">
        <w:rPr>
          <w:rFonts w:asciiTheme="minorHAnsi" w:hAnsiTheme="minorHAnsi"/>
          <w:sz w:val="28"/>
          <w:szCs w:val="28"/>
        </w:rPr>
        <w:t>false.</w:t>
      </w:r>
    </w:p>
    <w:p w:rsidR="003C450F" w:rsidRPr="000046E9" w:rsidRDefault="003C450F" w:rsidP="003C450F">
      <w:pPr>
        <w:pStyle w:val="BodyText"/>
        <w:spacing w:before="3"/>
        <w:rPr>
          <w:rFonts w:asciiTheme="minorHAnsi" w:hAnsiTheme="minorHAnsi"/>
          <w:sz w:val="28"/>
          <w:szCs w:val="28"/>
        </w:rPr>
      </w:pPr>
    </w:p>
    <w:p w:rsidR="003C450F" w:rsidRPr="000046E9" w:rsidRDefault="003C450F" w:rsidP="003C450F">
      <w:pPr>
        <w:ind w:left="446"/>
        <w:rPr>
          <w:rFonts w:asciiTheme="minorHAnsi" w:hAnsiTheme="minorHAnsi"/>
          <w:sz w:val="28"/>
          <w:szCs w:val="28"/>
        </w:rPr>
      </w:pPr>
      <w:r w:rsidRPr="000046E9">
        <w:rPr>
          <w:rFonts w:asciiTheme="minorHAnsi" w:hAnsiTheme="minorHAnsi"/>
          <w:sz w:val="28"/>
          <w:szCs w:val="28"/>
        </w:rPr>
        <w:t>A decision statement can be stated as following manner:-</w:t>
      </w:r>
    </w:p>
    <w:p w:rsidR="003C450F" w:rsidRPr="000046E9" w:rsidRDefault="003C450F" w:rsidP="003C450F">
      <w:pPr>
        <w:pStyle w:val="BodyText"/>
        <w:spacing w:before="4"/>
        <w:rPr>
          <w:rFonts w:asciiTheme="minorHAnsi" w:hAnsiTheme="minorHAnsi"/>
          <w:sz w:val="28"/>
          <w:szCs w:val="28"/>
        </w:rPr>
      </w:pPr>
    </w:p>
    <w:p w:rsidR="003C450F" w:rsidRPr="000046E9" w:rsidRDefault="003C450F" w:rsidP="00060CED">
      <w:pPr>
        <w:pStyle w:val="BodyText"/>
        <w:rPr>
          <w:rFonts w:asciiTheme="minorHAnsi" w:hAnsiTheme="minorHAnsi"/>
          <w:sz w:val="28"/>
          <w:szCs w:val="28"/>
        </w:rPr>
      </w:pPr>
      <w:r w:rsidRPr="000046E9">
        <w:rPr>
          <w:rFonts w:asciiTheme="minorHAnsi" w:hAnsiTheme="minorHAnsi"/>
          <w:sz w:val="28"/>
          <w:szCs w:val="28"/>
        </w:rPr>
        <w:t>Using</w:t>
      </w:r>
      <w:r w:rsidRPr="000046E9">
        <w:rPr>
          <w:rFonts w:asciiTheme="minorHAnsi" w:hAnsiTheme="minorHAnsi"/>
          <w:spacing w:val="-1"/>
          <w:sz w:val="28"/>
          <w:szCs w:val="28"/>
        </w:rPr>
        <w:t xml:space="preserve"> </w:t>
      </w:r>
      <w:r w:rsidRPr="000046E9">
        <w:rPr>
          <w:rFonts w:asciiTheme="minorHAnsi" w:hAnsiTheme="minorHAnsi"/>
          <w:sz w:val="28"/>
          <w:szCs w:val="28"/>
        </w:rPr>
        <w:t>if</w:t>
      </w:r>
    </w:p>
    <w:p w:rsidR="003C450F" w:rsidRPr="000046E9" w:rsidRDefault="003C450F" w:rsidP="00060CED">
      <w:pPr>
        <w:pStyle w:val="BodyText"/>
        <w:rPr>
          <w:rFonts w:asciiTheme="minorHAnsi" w:hAnsiTheme="minorHAnsi"/>
          <w:sz w:val="28"/>
          <w:szCs w:val="28"/>
        </w:rPr>
      </w:pPr>
      <w:r w:rsidRPr="000046E9">
        <w:rPr>
          <w:rFonts w:asciiTheme="minorHAnsi" w:hAnsiTheme="minorHAnsi"/>
          <w:sz w:val="28"/>
          <w:szCs w:val="28"/>
        </w:rPr>
        <w:t>If condition then process Example 1:</w:t>
      </w:r>
    </w:p>
    <w:p w:rsidR="00060CED" w:rsidRPr="000046E9" w:rsidRDefault="003C450F" w:rsidP="00060CED">
      <w:pPr>
        <w:pStyle w:val="BodyText"/>
        <w:rPr>
          <w:rFonts w:asciiTheme="minorHAnsi" w:hAnsiTheme="minorHAnsi"/>
          <w:sz w:val="28"/>
          <w:szCs w:val="28"/>
        </w:rPr>
      </w:pPr>
      <w:r w:rsidRPr="000046E9">
        <w:rPr>
          <w:rFonts w:asciiTheme="minorHAnsi" w:hAnsiTheme="minorHAnsi"/>
          <w:sz w:val="28"/>
          <w:szCs w:val="28"/>
        </w:rPr>
        <w:t xml:space="preserve">Algorithm for check whether a person is eligible to vote. </w:t>
      </w:r>
    </w:p>
    <w:p w:rsidR="003C450F" w:rsidRPr="000046E9" w:rsidRDefault="003C450F" w:rsidP="00060CED">
      <w:pPr>
        <w:pStyle w:val="BodyText"/>
        <w:rPr>
          <w:rFonts w:asciiTheme="minorHAnsi" w:hAnsiTheme="minorHAnsi"/>
          <w:sz w:val="28"/>
          <w:szCs w:val="28"/>
        </w:rPr>
      </w:pPr>
      <w:r w:rsidRPr="000046E9">
        <w:rPr>
          <w:rFonts w:asciiTheme="minorHAnsi" w:hAnsiTheme="minorHAnsi"/>
          <w:sz w:val="28"/>
          <w:szCs w:val="28"/>
        </w:rPr>
        <w:t>Step 1: read age</w:t>
      </w:r>
    </w:p>
    <w:p w:rsidR="00060CED" w:rsidRPr="000046E9" w:rsidRDefault="003C450F" w:rsidP="00060CED">
      <w:pPr>
        <w:pStyle w:val="BodyText"/>
        <w:rPr>
          <w:rFonts w:asciiTheme="minorHAnsi" w:hAnsiTheme="minorHAnsi"/>
          <w:sz w:val="28"/>
          <w:szCs w:val="28"/>
        </w:rPr>
      </w:pPr>
      <w:r w:rsidRPr="000046E9">
        <w:rPr>
          <w:rFonts w:asciiTheme="minorHAnsi" w:hAnsiTheme="minorHAnsi"/>
          <w:sz w:val="28"/>
          <w:szCs w:val="28"/>
        </w:rPr>
        <w:t xml:space="preserve">Step 2: if age&gt;=18 </w:t>
      </w:r>
    </w:p>
    <w:p w:rsidR="00060CED" w:rsidRPr="000046E9" w:rsidRDefault="003C450F" w:rsidP="00060CED">
      <w:pPr>
        <w:pStyle w:val="BodyText"/>
        <w:rPr>
          <w:rFonts w:asciiTheme="minorHAnsi" w:hAnsiTheme="minorHAnsi"/>
          <w:sz w:val="28"/>
          <w:szCs w:val="28"/>
        </w:rPr>
      </w:pPr>
      <w:r w:rsidRPr="000046E9">
        <w:rPr>
          <w:rFonts w:asciiTheme="minorHAnsi" w:hAnsiTheme="minorHAnsi"/>
          <w:sz w:val="28"/>
          <w:szCs w:val="28"/>
        </w:rPr>
        <w:t xml:space="preserve">Step 3: eligible to vote </w:t>
      </w:r>
    </w:p>
    <w:p w:rsidR="003C450F" w:rsidRPr="000046E9" w:rsidRDefault="003C450F" w:rsidP="00060CED">
      <w:pPr>
        <w:pStyle w:val="BodyText"/>
        <w:rPr>
          <w:rFonts w:asciiTheme="minorHAnsi" w:hAnsiTheme="minorHAnsi"/>
          <w:sz w:val="28"/>
          <w:szCs w:val="28"/>
        </w:rPr>
      </w:pPr>
      <w:r w:rsidRPr="000046E9">
        <w:rPr>
          <w:rFonts w:asciiTheme="minorHAnsi" w:hAnsiTheme="minorHAnsi"/>
          <w:sz w:val="28"/>
          <w:szCs w:val="28"/>
        </w:rPr>
        <w:t>Step 4: end</w:t>
      </w:r>
    </w:p>
    <w:p w:rsidR="003C450F" w:rsidRPr="000046E9" w:rsidRDefault="003C450F" w:rsidP="003C450F">
      <w:pPr>
        <w:pStyle w:val="ListParagraph"/>
        <w:numPr>
          <w:ilvl w:val="1"/>
          <w:numId w:val="7"/>
        </w:numPr>
        <w:tabs>
          <w:tab w:val="left" w:pos="1167"/>
        </w:tabs>
        <w:spacing w:line="310" w:lineRule="exact"/>
        <w:ind w:hanging="360"/>
        <w:jc w:val="left"/>
        <w:rPr>
          <w:rFonts w:asciiTheme="minorHAnsi" w:hAnsiTheme="minorHAnsi"/>
          <w:b/>
          <w:sz w:val="28"/>
          <w:szCs w:val="28"/>
        </w:rPr>
      </w:pPr>
      <w:r w:rsidRPr="000046E9">
        <w:rPr>
          <w:rFonts w:asciiTheme="minorHAnsi" w:hAnsiTheme="minorHAnsi"/>
          <w:b/>
          <w:sz w:val="28"/>
          <w:szCs w:val="28"/>
        </w:rPr>
        <w:t>Using</w:t>
      </w:r>
      <w:r w:rsidRPr="000046E9">
        <w:rPr>
          <w:rFonts w:asciiTheme="minorHAnsi" w:hAnsiTheme="minorHAnsi"/>
          <w:b/>
          <w:spacing w:val="-1"/>
          <w:sz w:val="28"/>
          <w:szCs w:val="28"/>
        </w:rPr>
        <w:t xml:space="preserve"> </w:t>
      </w:r>
      <w:r w:rsidRPr="000046E9">
        <w:rPr>
          <w:rFonts w:asciiTheme="minorHAnsi" w:hAnsiTheme="minorHAnsi"/>
          <w:b/>
          <w:sz w:val="28"/>
          <w:szCs w:val="28"/>
        </w:rPr>
        <w:t>if-else</w:t>
      </w:r>
    </w:p>
    <w:p w:rsidR="003C450F" w:rsidRPr="000046E9" w:rsidRDefault="003C450F" w:rsidP="003C450F">
      <w:pPr>
        <w:pStyle w:val="BodyText"/>
        <w:spacing w:before="3"/>
        <w:rPr>
          <w:rFonts w:asciiTheme="minorHAnsi" w:hAnsiTheme="minorHAnsi"/>
          <w:sz w:val="28"/>
          <w:szCs w:val="28"/>
        </w:rPr>
      </w:pPr>
    </w:p>
    <w:p w:rsidR="003C450F" w:rsidRPr="000046E9" w:rsidRDefault="003C450F" w:rsidP="003C450F">
      <w:pPr>
        <w:pStyle w:val="BodyText"/>
        <w:spacing w:before="1"/>
        <w:ind w:left="1166" w:right="420" w:firstLine="79"/>
        <w:rPr>
          <w:rFonts w:asciiTheme="minorHAnsi" w:hAnsiTheme="minorHAnsi"/>
          <w:sz w:val="28"/>
          <w:szCs w:val="28"/>
        </w:rPr>
      </w:pPr>
      <w:proofErr w:type="gramStart"/>
      <w:r w:rsidRPr="000046E9">
        <w:rPr>
          <w:rFonts w:asciiTheme="minorHAnsi" w:hAnsiTheme="minorHAnsi"/>
          <w:b/>
          <w:sz w:val="28"/>
          <w:szCs w:val="28"/>
        </w:rPr>
        <w:t>if</w:t>
      </w:r>
      <w:proofErr w:type="gramEnd"/>
      <w:r w:rsidRPr="000046E9">
        <w:rPr>
          <w:rFonts w:asciiTheme="minorHAnsi" w:hAnsiTheme="minorHAnsi"/>
          <w:b/>
          <w:sz w:val="28"/>
          <w:szCs w:val="28"/>
        </w:rPr>
        <w:t xml:space="preserve"> else </w:t>
      </w:r>
      <w:r w:rsidRPr="000046E9">
        <w:rPr>
          <w:rFonts w:asciiTheme="minorHAnsi" w:hAnsiTheme="minorHAnsi"/>
          <w:sz w:val="28"/>
          <w:szCs w:val="28"/>
        </w:rPr>
        <w:t xml:space="preserve">statement is used to add alternative set of </w:t>
      </w:r>
      <w:r w:rsidRPr="000046E9">
        <w:rPr>
          <w:rFonts w:asciiTheme="minorHAnsi" w:hAnsiTheme="minorHAnsi"/>
          <w:b/>
          <w:sz w:val="28"/>
          <w:szCs w:val="28"/>
        </w:rPr>
        <w:t xml:space="preserve">else </w:t>
      </w:r>
      <w:r w:rsidRPr="000046E9">
        <w:rPr>
          <w:rFonts w:asciiTheme="minorHAnsi" w:hAnsiTheme="minorHAnsi"/>
          <w:sz w:val="28"/>
          <w:szCs w:val="28"/>
        </w:rPr>
        <w:t xml:space="preserve">statements for </w:t>
      </w:r>
      <w:r w:rsidRPr="000046E9">
        <w:rPr>
          <w:rFonts w:asciiTheme="minorHAnsi" w:hAnsiTheme="minorHAnsi"/>
          <w:b/>
          <w:sz w:val="28"/>
          <w:szCs w:val="28"/>
        </w:rPr>
        <w:t xml:space="preserve">if </w:t>
      </w:r>
      <w:r w:rsidRPr="000046E9">
        <w:rPr>
          <w:rFonts w:asciiTheme="minorHAnsi" w:hAnsiTheme="minorHAnsi"/>
          <w:sz w:val="28"/>
          <w:szCs w:val="28"/>
        </w:rPr>
        <w:t xml:space="preserve">condition. </w:t>
      </w:r>
      <w:proofErr w:type="gramStart"/>
      <w:r w:rsidRPr="000046E9">
        <w:rPr>
          <w:rFonts w:asciiTheme="minorHAnsi" w:hAnsiTheme="minorHAnsi"/>
          <w:sz w:val="28"/>
          <w:szCs w:val="28"/>
        </w:rPr>
        <w:t>In case if condition fails (</w:t>
      </w:r>
      <w:r w:rsidRPr="000046E9">
        <w:rPr>
          <w:rFonts w:asciiTheme="minorHAnsi" w:hAnsiTheme="minorHAnsi"/>
          <w:b/>
          <w:sz w:val="28"/>
          <w:szCs w:val="28"/>
        </w:rPr>
        <w:t>FALSE</w:t>
      </w:r>
      <w:r w:rsidRPr="000046E9">
        <w:rPr>
          <w:rFonts w:asciiTheme="minorHAnsi" w:hAnsiTheme="minorHAnsi"/>
          <w:sz w:val="28"/>
          <w:szCs w:val="28"/>
        </w:rPr>
        <w:t xml:space="preserve">) then alternatively it will execute </w:t>
      </w:r>
      <w:r w:rsidRPr="000046E9">
        <w:rPr>
          <w:rFonts w:asciiTheme="minorHAnsi" w:hAnsiTheme="minorHAnsi"/>
          <w:b/>
          <w:sz w:val="28"/>
          <w:szCs w:val="28"/>
        </w:rPr>
        <w:t xml:space="preserve">else </w:t>
      </w:r>
      <w:r w:rsidRPr="000046E9">
        <w:rPr>
          <w:rFonts w:asciiTheme="minorHAnsi" w:hAnsiTheme="minorHAnsi"/>
          <w:sz w:val="28"/>
          <w:szCs w:val="28"/>
        </w:rPr>
        <w:t>statements.</w:t>
      </w:r>
      <w:proofErr w:type="gramEnd"/>
    </w:p>
    <w:p w:rsidR="003C450F" w:rsidRPr="000046E9" w:rsidRDefault="003C450F" w:rsidP="003C450F">
      <w:pPr>
        <w:pStyle w:val="BodyText"/>
        <w:spacing w:before="1"/>
        <w:rPr>
          <w:rFonts w:asciiTheme="minorHAnsi" w:hAnsiTheme="minorHAnsi"/>
          <w:sz w:val="28"/>
          <w:szCs w:val="28"/>
        </w:rPr>
      </w:pPr>
    </w:p>
    <w:p w:rsidR="003C450F" w:rsidRPr="000046E9" w:rsidRDefault="003C450F" w:rsidP="003C450F">
      <w:pPr>
        <w:pStyle w:val="BodyText"/>
        <w:ind w:left="1166" w:right="423"/>
        <w:jc w:val="both"/>
        <w:rPr>
          <w:rFonts w:asciiTheme="minorHAnsi" w:hAnsiTheme="minorHAnsi"/>
          <w:sz w:val="28"/>
          <w:szCs w:val="28"/>
        </w:rPr>
      </w:pPr>
      <w:proofErr w:type="gramStart"/>
      <w:r w:rsidRPr="000046E9">
        <w:rPr>
          <w:rFonts w:asciiTheme="minorHAnsi" w:hAnsiTheme="minorHAnsi"/>
          <w:sz w:val="28"/>
          <w:szCs w:val="28"/>
        </w:rPr>
        <w:t>Whenever  we</w:t>
      </w:r>
      <w:proofErr w:type="gramEnd"/>
      <w:r w:rsidRPr="000046E9">
        <w:rPr>
          <w:rFonts w:asciiTheme="minorHAnsi" w:hAnsiTheme="minorHAnsi"/>
          <w:sz w:val="28"/>
          <w:szCs w:val="28"/>
        </w:rPr>
        <w:t xml:space="preserve">  have  specific  requirement  like  execute  set  of   block statements </w:t>
      </w:r>
      <w:r w:rsidRPr="000046E9">
        <w:rPr>
          <w:rFonts w:asciiTheme="minorHAnsi" w:hAnsiTheme="minorHAnsi"/>
          <w:b/>
          <w:sz w:val="28"/>
          <w:szCs w:val="28"/>
        </w:rPr>
        <w:t xml:space="preserve">if </w:t>
      </w:r>
      <w:r w:rsidRPr="000046E9">
        <w:rPr>
          <w:rFonts w:asciiTheme="minorHAnsi" w:hAnsiTheme="minorHAnsi"/>
          <w:sz w:val="28"/>
          <w:szCs w:val="28"/>
        </w:rPr>
        <w:t xml:space="preserve">given condition is TRUE </w:t>
      </w:r>
      <w:r w:rsidRPr="000046E9">
        <w:rPr>
          <w:rFonts w:asciiTheme="minorHAnsi" w:hAnsiTheme="minorHAnsi"/>
          <w:b/>
          <w:sz w:val="28"/>
          <w:szCs w:val="28"/>
        </w:rPr>
        <w:t xml:space="preserve">else </w:t>
      </w:r>
      <w:r w:rsidRPr="000046E9">
        <w:rPr>
          <w:rFonts w:asciiTheme="minorHAnsi" w:hAnsiTheme="minorHAnsi"/>
          <w:sz w:val="28"/>
          <w:szCs w:val="28"/>
        </w:rPr>
        <w:t xml:space="preserve">execute other statements in that situation we can use swift </w:t>
      </w:r>
      <w:r w:rsidRPr="000046E9">
        <w:rPr>
          <w:rFonts w:asciiTheme="minorHAnsi" w:hAnsiTheme="minorHAnsi"/>
          <w:b/>
          <w:sz w:val="28"/>
          <w:szCs w:val="28"/>
        </w:rPr>
        <w:t>if else</w:t>
      </w:r>
      <w:r w:rsidRPr="000046E9">
        <w:rPr>
          <w:rFonts w:asciiTheme="minorHAnsi" w:hAnsiTheme="minorHAnsi"/>
          <w:b/>
          <w:spacing w:val="-3"/>
          <w:sz w:val="28"/>
          <w:szCs w:val="28"/>
        </w:rPr>
        <w:t xml:space="preserve"> </w:t>
      </w:r>
      <w:r w:rsidRPr="000046E9">
        <w:rPr>
          <w:rFonts w:asciiTheme="minorHAnsi" w:hAnsiTheme="minorHAnsi"/>
          <w:sz w:val="28"/>
          <w:szCs w:val="28"/>
        </w:rPr>
        <w:t>statement.</w:t>
      </w:r>
    </w:p>
    <w:p w:rsidR="003C450F" w:rsidRPr="000046E9" w:rsidRDefault="003C450F" w:rsidP="003C450F">
      <w:pPr>
        <w:pStyle w:val="BodyText"/>
        <w:spacing w:before="9"/>
        <w:rPr>
          <w:rFonts w:asciiTheme="minorHAnsi" w:hAnsiTheme="minorHAnsi"/>
          <w:sz w:val="28"/>
          <w:szCs w:val="28"/>
        </w:rPr>
      </w:pPr>
    </w:p>
    <w:p w:rsidR="003C450F" w:rsidRPr="000046E9" w:rsidRDefault="003C450F" w:rsidP="003C450F">
      <w:pPr>
        <w:spacing w:before="1"/>
        <w:ind w:left="1166"/>
        <w:rPr>
          <w:rFonts w:asciiTheme="minorHAnsi" w:hAnsiTheme="minorHAnsi"/>
          <w:sz w:val="28"/>
          <w:szCs w:val="28"/>
        </w:rPr>
      </w:pPr>
      <w:r w:rsidRPr="000046E9">
        <w:rPr>
          <w:rFonts w:asciiTheme="minorHAnsi" w:hAnsiTheme="minorHAnsi"/>
          <w:sz w:val="28"/>
          <w:szCs w:val="28"/>
        </w:rPr>
        <w:t>If condition</w:t>
      </w:r>
    </w:p>
    <w:p w:rsidR="009C03AD" w:rsidRPr="000046E9" w:rsidRDefault="009C03AD" w:rsidP="009C03AD">
      <w:pPr>
        <w:pStyle w:val="BodyText"/>
        <w:rPr>
          <w:rFonts w:asciiTheme="minorHAnsi" w:hAnsiTheme="minorHAnsi"/>
          <w:sz w:val="28"/>
          <w:szCs w:val="28"/>
        </w:rPr>
      </w:pPr>
      <w:r w:rsidRPr="000046E9">
        <w:rPr>
          <w:rFonts w:asciiTheme="minorHAnsi" w:hAnsiTheme="minorHAnsi"/>
          <w:sz w:val="28"/>
          <w:szCs w:val="28"/>
        </w:rPr>
        <w:t xml:space="preserve">                            </w:t>
      </w:r>
      <w:proofErr w:type="gramStart"/>
      <w:r w:rsidR="003C450F" w:rsidRPr="000046E9">
        <w:rPr>
          <w:rFonts w:asciiTheme="minorHAnsi" w:hAnsiTheme="minorHAnsi"/>
          <w:sz w:val="28"/>
          <w:szCs w:val="28"/>
        </w:rPr>
        <w:t>then</w:t>
      </w:r>
      <w:proofErr w:type="gramEnd"/>
      <w:r w:rsidR="003C450F" w:rsidRPr="000046E9">
        <w:rPr>
          <w:rFonts w:asciiTheme="minorHAnsi" w:hAnsiTheme="minorHAnsi"/>
          <w:sz w:val="28"/>
          <w:szCs w:val="28"/>
        </w:rPr>
        <w:t xml:space="preserve"> process1/state</w:t>
      </w:r>
      <w:r w:rsidRPr="000046E9">
        <w:rPr>
          <w:rFonts w:asciiTheme="minorHAnsi" w:hAnsiTheme="minorHAnsi"/>
          <w:sz w:val="28"/>
          <w:szCs w:val="28"/>
        </w:rPr>
        <w:t>ment1</w:t>
      </w:r>
      <w:r w:rsidR="003C450F" w:rsidRPr="000046E9">
        <w:rPr>
          <w:rFonts w:asciiTheme="minorHAnsi" w:hAnsiTheme="minorHAnsi"/>
          <w:sz w:val="28"/>
          <w:szCs w:val="28"/>
        </w:rPr>
        <w:t xml:space="preserve"> </w:t>
      </w:r>
    </w:p>
    <w:p w:rsidR="003C450F" w:rsidRPr="000046E9" w:rsidRDefault="009C03AD" w:rsidP="009C03AD">
      <w:pPr>
        <w:pStyle w:val="BodyText"/>
        <w:rPr>
          <w:rFonts w:asciiTheme="minorHAnsi" w:hAnsiTheme="minorHAnsi"/>
          <w:sz w:val="28"/>
          <w:szCs w:val="28"/>
        </w:rPr>
      </w:pPr>
      <w:r w:rsidRPr="000046E9">
        <w:rPr>
          <w:rFonts w:asciiTheme="minorHAnsi" w:hAnsiTheme="minorHAnsi"/>
          <w:sz w:val="28"/>
          <w:szCs w:val="28"/>
        </w:rPr>
        <w:t xml:space="preserve">                  </w:t>
      </w:r>
      <w:r w:rsidR="003C450F" w:rsidRPr="000046E9">
        <w:rPr>
          <w:rFonts w:asciiTheme="minorHAnsi" w:hAnsiTheme="minorHAnsi"/>
          <w:sz w:val="28"/>
          <w:szCs w:val="28"/>
        </w:rPr>
        <w:t>Else</w:t>
      </w:r>
    </w:p>
    <w:p w:rsidR="003C450F" w:rsidRPr="000046E9" w:rsidRDefault="009C03AD" w:rsidP="009C03AD">
      <w:pPr>
        <w:pStyle w:val="BodyText"/>
        <w:rPr>
          <w:rFonts w:asciiTheme="minorHAnsi" w:hAnsiTheme="minorHAnsi"/>
          <w:sz w:val="28"/>
          <w:szCs w:val="28"/>
        </w:rPr>
      </w:pPr>
      <w:r w:rsidRPr="000046E9">
        <w:rPr>
          <w:rFonts w:asciiTheme="minorHAnsi" w:hAnsiTheme="minorHAnsi"/>
          <w:sz w:val="28"/>
          <w:szCs w:val="28"/>
        </w:rPr>
        <w:t xml:space="preserve">                            </w:t>
      </w:r>
      <w:r w:rsidR="003C450F" w:rsidRPr="000046E9">
        <w:rPr>
          <w:rFonts w:asciiTheme="minorHAnsi" w:hAnsiTheme="minorHAnsi"/>
          <w:sz w:val="28"/>
          <w:szCs w:val="28"/>
        </w:rPr>
        <w:t>Process2/statement 2</w:t>
      </w:r>
    </w:p>
    <w:p w:rsidR="003C450F" w:rsidRPr="000046E9" w:rsidRDefault="003C450F" w:rsidP="009C03AD">
      <w:pPr>
        <w:pStyle w:val="BodyText"/>
        <w:rPr>
          <w:rFonts w:asciiTheme="minorHAnsi" w:hAnsiTheme="minorHAnsi"/>
          <w:sz w:val="28"/>
          <w:szCs w:val="28"/>
        </w:rPr>
      </w:pPr>
    </w:p>
    <w:p w:rsidR="003C450F" w:rsidRPr="000046E9" w:rsidRDefault="003C450F" w:rsidP="003C450F">
      <w:pPr>
        <w:ind w:left="1166" w:right="3250"/>
        <w:rPr>
          <w:rFonts w:asciiTheme="minorHAnsi" w:hAnsiTheme="minorHAnsi"/>
          <w:sz w:val="28"/>
          <w:szCs w:val="28"/>
        </w:rPr>
      </w:pPr>
      <w:r w:rsidRPr="000046E9">
        <w:rPr>
          <w:rFonts w:asciiTheme="minorHAnsi" w:hAnsiTheme="minorHAnsi"/>
          <w:b/>
          <w:sz w:val="28"/>
          <w:szCs w:val="28"/>
        </w:rPr>
        <w:t>Example 1</w:t>
      </w:r>
      <w:proofErr w:type="gramStart"/>
      <w:r w:rsidRPr="000046E9">
        <w:rPr>
          <w:rFonts w:asciiTheme="minorHAnsi" w:hAnsiTheme="minorHAnsi"/>
          <w:sz w:val="28"/>
          <w:szCs w:val="28"/>
        </w:rPr>
        <w:t>:algorithm</w:t>
      </w:r>
      <w:proofErr w:type="gramEnd"/>
      <w:r w:rsidRPr="000046E9">
        <w:rPr>
          <w:rFonts w:asciiTheme="minorHAnsi" w:hAnsiTheme="minorHAnsi"/>
          <w:sz w:val="28"/>
          <w:szCs w:val="28"/>
        </w:rPr>
        <w:t xml:space="preserve"> to find whether a number is even or not. Step 1: input a number as a</w:t>
      </w:r>
    </w:p>
    <w:p w:rsidR="003C450F" w:rsidRPr="000046E9" w:rsidRDefault="003C450F" w:rsidP="003C450F">
      <w:pPr>
        <w:spacing w:line="310" w:lineRule="exact"/>
        <w:ind w:left="1166"/>
        <w:rPr>
          <w:rFonts w:asciiTheme="minorHAnsi" w:hAnsiTheme="minorHAnsi"/>
          <w:sz w:val="28"/>
          <w:szCs w:val="28"/>
        </w:rPr>
      </w:pPr>
      <w:r w:rsidRPr="000046E9">
        <w:rPr>
          <w:rFonts w:asciiTheme="minorHAnsi" w:hAnsiTheme="minorHAnsi"/>
          <w:sz w:val="28"/>
          <w:szCs w:val="28"/>
        </w:rPr>
        <w:t>Step 2</w:t>
      </w:r>
      <w:proofErr w:type="gramStart"/>
      <w:r w:rsidRPr="000046E9">
        <w:rPr>
          <w:rFonts w:asciiTheme="minorHAnsi" w:hAnsiTheme="minorHAnsi"/>
          <w:sz w:val="28"/>
          <w:szCs w:val="28"/>
        </w:rPr>
        <w:t>:if</w:t>
      </w:r>
      <w:proofErr w:type="gramEnd"/>
      <w:r w:rsidRPr="000046E9">
        <w:rPr>
          <w:rFonts w:asciiTheme="minorHAnsi" w:hAnsiTheme="minorHAnsi"/>
          <w:sz w:val="28"/>
          <w:szCs w:val="28"/>
        </w:rPr>
        <w:t xml:space="preserve"> a%2=0</w:t>
      </w:r>
    </w:p>
    <w:p w:rsidR="003C450F" w:rsidRPr="000046E9" w:rsidRDefault="003C450F" w:rsidP="003C450F">
      <w:pPr>
        <w:spacing w:line="310" w:lineRule="exact"/>
        <w:ind w:left="2441"/>
        <w:rPr>
          <w:rFonts w:asciiTheme="minorHAnsi" w:hAnsiTheme="minorHAnsi"/>
          <w:sz w:val="28"/>
          <w:szCs w:val="28"/>
        </w:rPr>
      </w:pPr>
      <w:proofErr w:type="gramStart"/>
      <w:r w:rsidRPr="000046E9">
        <w:rPr>
          <w:rFonts w:asciiTheme="minorHAnsi" w:hAnsiTheme="minorHAnsi"/>
          <w:sz w:val="28"/>
          <w:szCs w:val="28"/>
        </w:rPr>
        <w:t>then</w:t>
      </w:r>
      <w:proofErr w:type="gramEnd"/>
      <w:r w:rsidRPr="000046E9">
        <w:rPr>
          <w:rFonts w:asciiTheme="minorHAnsi" w:hAnsiTheme="minorHAnsi"/>
          <w:sz w:val="28"/>
          <w:szCs w:val="28"/>
        </w:rPr>
        <w:t xml:space="preserve"> print “even”</w:t>
      </w:r>
    </w:p>
    <w:p w:rsidR="003C450F" w:rsidRPr="000046E9" w:rsidRDefault="003C450F" w:rsidP="003C450F">
      <w:pPr>
        <w:spacing w:before="2" w:line="310" w:lineRule="exact"/>
        <w:ind w:left="1915"/>
        <w:rPr>
          <w:rFonts w:asciiTheme="minorHAnsi" w:hAnsiTheme="minorHAnsi"/>
          <w:sz w:val="28"/>
          <w:szCs w:val="28"/>
        </w:rPr>
      </w:pPr>
      <w:proofErr w:type="gramStart"/>
      <w:r w:rsidRPr="000046E9">
        <w:rPr>
          <w:rFonts w:asciiTheme="minorHAnsi" w:hAnsiTheme="minorHAnsi"/>
          <w:sz w:val="28"/>
          <w:szCs w:val="28"/>
        </w:rPr>
        <w:t>else</w:t>
      </w:r>
      <w:proofErr w:type="gramEnd"/>
    </w:p>
    <w:p w:rsidR="003C450F" w:rsidRPr="000046E9" w:rsidRDefault="003C450F" w:rsidP="003C450F">
      <w:pPr>
        <w:spacing w:line="310" w:lineRule="exact"/>
        <w:ind w:left="2438"/>
        <w:rPr>
          <w:rFonts w:asciiTheme="minorHAnsi" w:hAnsiTheme="minorHAnsi"/>
          <w:sz w:val="28"/>
          <w:szCs w:val="28"/>
        </w:rPr>
      </w:pPr>
      <w:proofErr w:type="gramStart"/>
      <w:r w:rsidRPr="000046E9">
        <w:rPr>
          <w:rFonts w:asciiTheme="minorHAnsi" w:hAnsiTheme="minorHAnsi"/>
          <w:sz w:val="28"/>
          <w:szCs w:val="28"/>
        </w:rPr>
        <w:t>print</w:t>
      </w:r>
      <w:proofErr w:type="gramEnd"/>
      <w:r w:rsidRPr="000046E9">
        <w:rPr>
          <w:rFonts w:asciiTheme="minorHAnsi" w:hAnsiTheme="minorHAnsi"/>
          <w:sz w:val="28"/>
          <w:szCs w:val="28"/>
        </w:rPr>
        <w:t xml:space="preserve"> “odd”</w:t>
      </w:r>
    </w:p>
    <w:p w:rsidR="003C450F" w:rsidRPr="000046E9" w:rsidRDefault="003C450F" w:rsidP="003C450F">
      <w:pPr>
        <w:spacing w:line="310" w:lineRule="exact"/>
        <w:ind w:left="1166"/>
        <w:rPr>
          <w:rFonts w:asciiTheme="minorHAnsi" w:hAnsiTheme="minorHAnsi"/>
          <w:sz w:val="28"/>
          <w:szCs w:val="28"/>
        </w:rPr>
      </w:pPr>
      <w:proofErr w:type="gramStart"/>
      <w:r w:rsidRPr="000046E9">
        <w:rPr>
          <w:rFonts w:asciiTheme="minorHAnsi" w:hAnsiTheme="minorHAnsi"/>
          <w:sz w:val="28"/>
          <w:szCs w:val="28"/>
        </w:rPr>
        <w:t>step</w:t>
      </w:r>
      <w:proofErr w:type="gramEnd"/>
      <w:r w:rsidRPr="000046E9">
        <w:rPr>
          <w:rFonts w:asciiTheme="minorHAnsi" w:hAnsiTheme="minorHAnsi"/>
          <w:sz w:val="28"/>
          <w:szCs w:val="28"/>
        </w:rPr>
        <w:t xml:space="preserve"> 3: end</w:t>
      </w:r>
    </w:p>
    <w:p w:rsidR="003C450F" w:rsidRPr="000046E9" w:rsidRDefault="003C450F" w:rsidP="003C450F">
      <w:pPr>
        <w:spacing w:before="1" w:line="310" w:lineRule="exact"/>
        <w:ind w:left="1166"/>
        <w:rPr>
          <w:rFonts w:asciiTheme="minorHAnsi" w:hAnsiTheme="minorHAnsi"/>
          <w:b/>
          <w:sz w:val="28"/>
          <w:szCs w:val="28"/>
        </w:rPr>
      </w:pPr>
      <w:r w:rsidRPr="000046E9">
        <w:rPr>
          <w:rFonts w:asciiTheme="minorHAnsi" w:hAnsiTheme="minorHAnsi"/>
          <w:b/>
          <w:sz w:val="28"/>
          <w:szCs w:val="28"/>
        </w:rPr>
        <w:t>Example-2:</w:t>
      </w:r>
    </w:p>
    <w:p w:rsidR="00344217" w:rsidRPr="000046E9" w:rsidRDefault="003C450F" w:rsidP="003C450F">
      <w:pPr>
        <w:ind w:left="1166" w:right="3850"/>
        <w:rPr>
          <w:rFonts w:asciiTheme="minorHAnsi" w:hAnsiTheme="minorHAnsi"/>
          <w:sz w:val="28"/>
          <w:szCs w:val="28"/>
        </w:rPr>
      </w:pPr>
      <w:proofErr w:type="gramStart"/>
      <w:r w:rsidRPr="000046E9">
        <w:rPr>
          <w:rFonts w:asciiTheme="minorHAnsi" w:hAnsiTheme="minorHAnsi"/>
          <w:sz w:val="28"/>
          <w:szCs w:val="28"/>
        </w:rPr>
        <w:t>write</w:t>
      </w:r>
      <w:proofErr w:type="gramEnd"/>
      <w:r w:rsidRPr="000046E9">
        <w:rPr>
          <w:rFonts w:asciiTheme="minorHAnsi" w:hAnsiTheme="minorHAnsi"/>
          <w:sz w:val="28"/>
          <w:szCs w:val="28"/>
        </w:rPr>
        <w:t xml:space="preserve"> an algorithm to find the larger among two numbers. </w:t>
      </w:r>
    </w:p>
    <w:p w:rsidR="003C450F" w:rsidRPr="000046E9" w:rsidRDefault="00344217" w:rsidP="003C450F">
      <w:pPr>
        <w:ind w:left="1166" w:right="3850"/>
        <w:rPr>
          <w:rFonts w:asciiTheme="minorHAnsi" w:hAnsiTheme="minorHAnsi"/>
          <w:sz w:val="28"/>
          <w:szCs w:val="28"/>
        </w:rPr>
      </w:pPr>
      <w:r w:rsidRPr="000046E9">
        <w:rPr>
          <w:rFonts w:asciiTheme="minorHAnsi" w:hAnsiTheme="minorHAnsi"/>
          <w:sz w:val="28"/>
          <w:szCs w:val="28"/>
        </w:rPr>
        <w:t xml:space="preserve"> </w:t>
      </w:r>
      <w:r w:rsidR="003C450F" w:rsidRPr="000046E9">
        <w:rPr>
          <w:rFonts w:asciiTheme="minorHAnsi" w:hAnsiTheme="minorHAnsi"/>
          <w:sz w:val="28"/>
          <w:szCs w:val="28"/>
        </w:rPr>
        <w:t>Step 1: input two numbers a and b</w:t>
      </w:r>
    </w:p>
    <w:p w:rsidR="003C450F" w:rsidRPr="000046E9" w:rsidRDefault="00344217" w:rsidP="00344217">
      <w:pPr>
        <w:pStyle w:val="BodyText"/>
        <w:tabs>
          <w:tab w:val="left" w:pos="0"/>
        </w:tabs>
        <w:ind w:left="1170" w:hanging="1170"/>
        <w:rPr>
          <w:rFonts w:asciiTheme="minorHAnsi" w:hAnsiTheme="minorHAnsi"/>
          <w:sz w:val="28"/>
          <w:szCs w:val="28"/>
        </w:rPr>
      </w:pPr>
      <w:r w:rsidRPr="000046E9">
        <w:rPr>
          <w:rFonts w:asciiTheme="minorHAnsi" w:hAnsiTheme="minorHAnsi"/>
          <w:sz w:val="28"/>
          <w:szCs w:val="28"/>
        </w:rPr>
        <w:t xml:space="preserve">                </w:t>
      </w:r>
      <w:r w:rsidR="003C450F" w:rsidRPr="000046E9">
        <w:rPr>
          <w:rFonts w:asciiTheme="minorHAnsi" w:hAnsiTheme="minorHAnsi"/>
          <w:sz w:val="28"/>
          <w:szCs w:val="28"/>
        </w:rPr>
        <w:t>Step 2: if a&gt;b</w:t>
      </w:r>
    </w:p>
    <w:p w:rsidR="00344217" w:rsidRPr="000046E9" w:rsidRDefault="00344217" w:rsidP="00344217">
      <w:pPr>
        <w:pStyle w:val="BodyText"/>
        <w:tabs>
          <w:tab w:val="left" w:pos="0"/>
        </w:tabs>
        <w:ind w:left="1170" w:hanging="1170"/>
        <w:rPr>
          <w:rFonts w:asciiTheme="minorHAnsi" w:hAnsiTheme="minorHAnsi"/>
          <w:sz w:val="28"/>
          <w:szCs w:val="28"/>
        </w:rPr>
      </w:pPr>
      <w:r w:rsidRPr="000046E9">
        <w:rPr>
          <w:rFonts w:asciiTheme="minorHAnsi" w:hAnsiTheme="minorHAnsi"/>
          <w:sz w:val="28"/>
          <w:szCs w:val="28"/>
        </w:rPr>
        <w:t xml:space="preserve">                        </w:t>
      </w:r>
      <w:proofErr w:type="gramStart"/>
      <w:r w:rsidR="003C450F" w:rsidRPr="000046E9">
        <w:rPr>
          <w:rFonts w:asciiTheme="minorHAnsi" w:hAnsiTheme="minorHAnsi"/>
          <w:sz w:val="28"/>
          <w:szCs w:val="28"/>
        </w:rPr>
        <w:t>then</w:t>
      </w:r>
      <w:proofErr w:type="gramEnd"/>
      <w:r w:rsidR="003C450F" w:rsidRPr="000046E9">
        <w:rPr>
          <w:rFonts w:asciiTheme="minorHAnsi" w:hAnsiTheme="minorHAnsi"/>
          <w:sz w:val="28"/>
          <w:szCs w:val="28"/>
        </w:rPr>
        <w:t xml:space="preserve"> print </w:t>
      </w:r>
      <w:proofErr w:type="spellStart"/>
      <w:r w:rsidR="003C450F" w:rsidRPr="000046E9">
        <w:rPr>
          <w:rFonts w:asciiTheme="minorHAnsi" w:hAnsiTheme="minorHAnsi"/>
          <w:sz w:val="28"/>
          <w:szCs w:val="28"/>
        </w:rPr>
        <w:t>a</w:t>
      </w:r>
      <w:proofErr w:type="spellEnd"/>
      <w:r w:rsidR="003C450F" w:rsidRPr="000046E9">
        <w:rPr>
          <w:rFonts w:asciiTheme="minorHAnsi" w:hAnsiTheme="minorHAnsi"/>
          <w:sz w:val="28"/>
          <w:szCs w:val="28"/>
        </w:rPr>
        <w:t xml:space="preserve"> is larger </w:t>
      </w:r>
    </w:p>
    <w:p w:rsidR="003C450F" w:rsidRPr="000046E9" w:rsidRDefault="00344217" w:rsidP="00344217">
      <w:pPr>
        <w:pStyle w:val="BodyText"/>
        <w:tabs>
          <w:tab w:val="left" w:pos="0"/>
        </w:tabs>
        <w:ind w:left="1170" w:hanging="1170"/>
        <w:rPr>
          <w:rFonts w:asciiTheme="minorHAnsi" w:hAnsiTheme="minorHAnsi"/>
          <w:sz w:val="28"/>
          <w:szCs w:val="28"/>
        </w:rPr>
      </w:pPr>
      <w:r w:rsidRPr="000046E9">
        <w:rPr>
          <w:rFonts w:asciiTheme="minorHAnsi" w:hAnsiTheme="minorHAnsi"/>
          <w:sz w:val="28"/>
          <w:szCs w:val="28"/>
        </w:rPr>
        <w:t xml:space="preserve">                   </w:t>
      </w:r>
      <w:proofErr w:type="gramStart"/>
      <w:r w:rsidR="003C450F" w:rsidRPr="000046E9">
        <w:rPr>
          <w:rFonts w:asciiTheme="minorHAnsi" w:hAnsiTheme="minorHAnsi"/>
          <w:sz w:val="28"/>
          <w:szCs w:val="28"/>
        </w:rPr>
        <w:t>else</w:t>
      </w:r>
      <w:proofErr w:type="gramEnd"/>
    </w:p>
    <w:p w:rsidR="00344217" w:rsidRPr="000046E9" w:rsidRDefault="00344217" w:rsidP="00344217">
      <w:pPr>
        <w:pStyle w:val="BodyText"/>
        <w:tabs>
          <w:tab w:val="left" w:pos="0"/>
        </w:tabs>
        <w:ind w:left="1170" w:hanging="1170"/>
        <w:rPr>
          <w:rFonts w:asciiTheme="minorHAnsi" w:hAnsiTheme="minorHAnsi"/>
          <w:sz w:val="28"/>
          <w:szCs w:val="28"/>
        </w:rPr>
      </w:pPr>
      <w:r w:rsidRPr="000046E9">
        <w:rPr>
          <w:rFonts w:asciiTheme="minorHAnsi" w:hAnsiTheme="minorHAnsi"/>
          <w:sz w:val="28"/>
          <w:szCs w:val="28"/>
        </w:rPr>
        <w:t xml:space="preserve">                        </w:t>
      </w:r>
      <w:proofErr w:type="gramStart"/>
      <w:r w:rsidR="003C450F" w:rsidRPr="000046E9">
        <w:rPr>
          <w:rFonts w:asciiTheme="minorHAnsi" w:hAnsiTheme="minorHAnsi"/>
          <w:sz w:val="28"/>
          <w:szCs w:val="28"/>
        </w:rPr>
        <w:t>print</w:t>
      </w:r>
      <w:proofErr w:type="gramEnd"/>
      <w:r w:rsidR="003C450F" w:rsidRPr="000046E9">
        <w:rPr>
          <w:rFonts w:asciiTheme="minorHAnsi" w:hAnsiTheme="minorHAnsi"/>
          <w:sz w:val="28"/>
          <w:szCs w:val="28"/>
        </w:rPr>
        <w:t xml:space="preserve"> b is larger </w:t>
      </w:r>
    </w:p>
    <w:p w:rsidR="003C450F" w:rsidRPr="000046E9" w:rsidRDefault="00344217" w:rsidP="00344217">
      <w:pPr>
        <w:pStyle w:val="BodyText"/>
        <w:tabs>
          <w:tab w:val="left" w:pos="0"/>
        </w:tabs>
        <w:ind w:left="1170" w:hanging="1170"/>
        <w:rPr>
          <w:rFonts w:asciiTheme="minorHAnsi" w:hAnsiTheme="minorHAnsi"/>
          <w:sz w:val="28"/>
          <w:szCs w:val="28"/>
        </w:rPr>
      </w:pPr>
      <w:r w:rsidRPr="000046E9">
        <w:rPr>
          <w:rFonts w:asciiTheme="minorHAnsi" w:hAnsiTheme="minorHAnsi"/>
          <w:sz w:val="28"/>
          <w:szCs w:val="28"/>
        </w:rPr>
        <w:t xml:space="preserve">                   </w:t>
      </w:r>
      <w:proofErr w:type="gramStart"/>
      <w:r w:rsidR="003C450F" w:rsidRPr="000046E9">
        <w:rPr>
          <w:rFonts w:asciiTheme="minorHAnsi" w:hAnsiTheme="minorHAnsi"/>
          <w:sz w:val="28"/>
          <w:szCs w:val="28"/>
        </w:rPr>
        <w:t>step</w:t>
      </w:r>
      <w:proofErr w:type="gramEnd"/>
      <w:r w:rsidR="003C450F" w:rsidRPr="000046E9">
        <w:rPr>
          <w:rFonts w:asciiTheme="minorHAnsi" w:hAnsiTheme="minorHAnsi"/>
          <w:sz w:val="28"/>
          <w:szCs w:val="28"/>
        </w:rPr>
        <w:t xml:space="preserve"> 3: end</w:t>
      </w:r>
    </w:p>
    <w:p w:rsidR="003C450F" w:rsidRPr="000046E9" w:rsidRDefault="003C450F" w:rsidP="003C450F">
      <w:pPr>
        <w:rPr>
          <w:rFonts w:asciiTheme="minorHAnsi" w:hAnsiTheme="minorHAnsi"/>
          <w:sz w:val="28"/>
          <w:szCs w:val="28"/>
        </w:rPr>
      </w:pPr>
    </w:p>
    <w:p w:rsidR="003C450F" w:rsidRPr="000046E9" w:rsidRDefault="003C450F" w:rsidP="003C450F">
      <w:pPr>
        <w:pStyle w:val="ListParagraph"/>
        <w:numPr>
          <w:ilvl w:val="1"/>
          <w:numId w:val="7"/>
        </w:numPr>
        <w:tabs>
          <w:tab w:val="left" w:pos="674"/>
        </w:tabs>
        <w:spacing w:before="77"/>
        <w:ind w:left="673" w:hanging="227"/>
        <w:jc w:val="left"/>
        <w:rPr>
          <w:rFonts w:asciiTheme="minorHAnsi" w:hAnsiTheme="minorHAnsi"/>
          <w:b/>
          <w:sz w:val="28"/>
          <w:szCs w:val="28"/>
        </w:rPr>
      </w:pPr>
      <w:r w:rsidRPr="000046E9">
        <w:rPr>
          <w:rFonts w:asciiTheme="minorHAnsi" w:hAnsiTheme="minorHAnsi"/>
          <w:b/>
          <w:sz w:val="28"/>
          <w:szCs w:val="28"/>
        </w:rPr>
        <w:t>Using if else-if</w:t>
      </w:r>
      <w:r w:rsidRPr="000046E9">
        <w:rPr>
          <w:rFonts w:asciiTheme="minorHAnsi" w:hAnsiTheme="minorHAnsi"/>
          <w:b/>
          <w:spacing w:val="-5"/>
          <w:sz w:val="28"/>
          <w:szCs w:val="28"/>
        </w:rPr>
        <w:t xml:space="preserve"> </w:t>
      </w:r>
      <w:r w:rsidRPr="000046E9">
        <w:rPr>
          <w:rFonts w:asciiTheme="minorHAnsi" w:hAnsiTheme="minorHAnsi"/>
          <w:b/>
          <w:sz w:val="28"/>
          <w:szCs w:val="28"/>
        </w:rPr>
        <w:t>else</w:t>
      </w:r>
    </w:p>
    <w:p w:rsidR="003C450F" w:rsidRPr="000046E9" w:rsidRDefault="003C450F" w:rsidP="003C450F">
      <w:pPr>
        <w:pStyle w:val="BodyText"/>
        <w:spacing w:before="4"/>
        <w:rPr>
          <w:rFonts w:asciiTheme="minorHAnsi" w:hAnsiTheme="minorHAnsi"/>
          <w:sz w:val="28"/>
          <w:szCs w:val="28"/>
        </w:rPr>
      </w:pPr>
    </w:p>
    <w:p w:rsidR="003C450F" w:rsidRPr="000046E9" w:rsidRDefault="003C450F" w:rsidP="003C450F">
      <w:pPr>
        <w:pStyle w:val="BodyText"/>
        <w:ind w:left="446" w:right="417" w:firstLine="76"/>
        <w:jc w:val="both"/>
        <w:rPr>
          <w:rFonts w:asciiTheme="minorHAnsi" w:hAnsiTheme="minorHAnsi"/>
          <w:sz w:val="28"/>
          <w:szCs w:val="28"/>
        </w:rPr>
      </w:pPr>
      <w:r w:rsidRPr="000046E9">
        <w:rPr>
          <w:rFonts w:asciiTheme="minorHAnsi" w:hAnsiTheme="minorHAnsi"/>
          <w:sz w:val="28"/>
          <w:szCs w:val="28"/>
        </w:rPr>
        <w:t xml:space="preserve">In, </w:t>
      </w:r>
      <w:r w:rsidRPr="000046E9">
        <w:rPr>
          <w:rFonts w:asciiTheme="minorHAnsi" w:hAnsiTheme="minorHAnsi"/>
          <w:b/>
          <w:sz w:val="28"/>
          <w:szCs w:val="28"/>
        </w:rPr>
        <w:t xml:space="preserve">if else-if else </w:t>
      </w:r>
      <w:r w:rsidRPr="000046E9">
        <w:rPr>
          <w:rFonts w:asciiTheme="minorHAnsi" w:hAnsiTheme="minorHAnsi"/>
          <w:sz w:val="28"/>
          <w:szCs w:val="28"/>
        </w:rPr>
        <w:t xml:space="preserve">statement is used to add </w:t>
      </w:r>
      <w:proofErr w:type="gramStart"/>
      <w:r w:rsidRPr="000046E9">
        <w:rPr>
          <w:rFonts w:asciiTheme="minorHAnsi" w:hAnsiTheme="minorHAnsi"/>
          <w:sz w:val="28"/>
          <w:szCs w:val="28"/>
        </w:rPr>
        <w:t>alternative  set</w:t>
      </w:r>
      <w:proofErr w:type="gramEnd"/>
      <w:r w:rsidRPr="000046E9">
        <w:rPr>
          <w:rFonts w:asciiTheme="minorHAnsi" w:hAnsiTheme="minorHAnsi"/>
          <w:sz w:val="28"/>
          <w:szCs w:val="28"/>
        </w:rPr>
        <w:t xml:space="preserve">  of  multiple </w:t>
      </w:r>
      <w:r w:rsidRPr="000046E9">
        <w:rPr>
          <w:rFonts w:asciiTheme="minorHAnsi" w:hAnsiTheme="minorHAnsi"/>
          <w:b/>
          <w:sz w:val="28"/>
          <w:szCs w:val="28"/>
        </w:rPr>
        <w:t xml:space="preserve">else-if </w:t>
      </w:r>
      <w:r w:rsidRPr="000046E9">
        <w:rPr>
          <w:rFonts w:asciiTheme="minorHAnsi" w:hAnsiTheme="minorHAnsi"/>
          <w:sz w:val="28"/>
          <w:szCs w:val="28"/>
        </w:rPr>
        <w:t xml:space="preserve">and  single </w:t>
      </w:r>
      <w:r w:rsidRPr="000046E9">
        <w:rPr>
          <w:rFonts w:asciiTheme="minorHAnsi" w:hAnsiTheme="minorHAnsi"/>
          <w:b/>
          <w:sz w:val="28"/>
          <w:szCs w:val="28"/>
        </w:rPr>
        <w:t xml:space="preserve">else </w:t>
      </w:r>
      <w:r w:rsidRPr="000046E9">
        <w:rPr>
          <w:rFonts w:asciiTheme="minorHAnsi" w:hAnsiTheme="minorHAnsi"/>
          <w:sz w:val="28"/>
          <w:szCs w:val="28"/>
        </w:rPr>
        <w:t xml:space="preserve">statements for </w:t>
      </w:r>
      <w:r w:rsidRPr="000046E9">
        <w:rPr>
          <w:rFonts w:asciiTheme="minorHAnsi" w:hAnsiTheme="minorHAnsi"/>
          <w:b/>
          <w:sz w:val="28"/>
          <w:szCs w:val="28"/>
        </w:rPr>
        <w:t xml:space="preserve">if </w:t>
      </w:r>
      <w:r w:rsidRPr="000046E9">
        <w:rPr>
          <w:rFonts w:asciiTheme="minorHAnsi" w:hAnsiTheme="minorHAnsi"/>
          <w:sz w:val="28"/>
          <w:szCs w:val="28"/>
        </w:rPr>
        <w:t xml:space="preserve">condition. In case </w:t>
      </w:r>
      <w:r w:rsidRPr="000046E9">
        <w:rPr>
          <w:rFonts w:asciiTheme="minorHAnsi" w:hAnsiTheme="minorHAnsi"/>
          <w:b/>
          <w:sz w:val="28"/>
          <w:szCs w:val="28"/>
        </w:rPr>
        <w:t xml:space="preserve">if </w:t>
      </w:r>
      <w:r w:rsidRPr="000046E9">
        <w:rPr>
          <w:rFonts w:asciiTheme="minorHAnsi" w:hAnsiTheme="minorHAnsi"/>
          <w:sz w:val="28"/>
          <w:szCs w:val="28"/>
        </w:rPr>
        <w:t xml:space="preserve">condition fails (FALSE) then alternatively check for another condition in case if it failed for all defined conditions the it will execute </w:t>
      </w:r>
      <w:r w:rsidRPr="000046E9">
        <w:rPr>
          <w:rFonts w:asciiTheme="minorHAnsi" w:hAnsiTheme="minorHAnsi"/>
          <w:b/>
          <w:sz w:val="28"/>
          <w:szCs w:val="28"/>
        </w:rPr>
        <w:t>else</w:t>
      </w:r>
      <w:r w:rsidRPr="000046E9">
        <w:rPr>
          <w:rFonts w:asciiTheme="minorHAnsi" w:hAnsiTheme="minorHAnsi"/>
          <w:b/>
          <w:spacing w:val="-4"/>
          <w:sz w:val="28"/>
          <w:szCs w:val="28"/>
        </w:rPr>
        <w:t xml:space="preserve"> </w:t>
      </w:r>
      <w:r w:rsidRPr="000046E9">
        <w:rPr>
          <w:rFonts w:asciiTheme="minorHAnsi" w:hAnsiTheme="minorHAnsi"/>
          <w:sz w:val="28"/>
          <w:szCs w:val="28"/>
        </w:rPr>
        <w:t>statements.</w:t>
      </w:r>
    </w:p>
    <w:p w:rsidR="003C450F" w:rsidRPr="000046E9" w:rsidRDefault="003C450F" w:rsidP="003C450F">
      <w:pPr>
        <w:pStyle w:val="BodyText"/>
        <w:spacing w:before="1"/>
        <w:rPr>
          <w:rFonts w:asciiTheme="minorHAnsi" w:hAnsiTheme="minorHAnsi"/>
          <w:sz w:val="28"/>
          <w:szCs w:val="28"/>
        </w:rPr>
      </w:pPr>
    </w:p>
    <w:p w:rsidR="003C450F" w:rsidRPr="000046E9" w:rsidRDefault="003C450F" w:rsidP="003C450F">
      <w:pPr>
        <w:pStyle w:val="BodyText"/>
        <w:ind w:left="446" w:right="418"/>
        <w:jc w:val="both"/>
        <w:rPr>
          <w:rFonts w:asciiTheme="minorHAnsi" w:hAnsiTheme="minorHAnsi"/>
          <w:sz w:val="28"/>
          <w:szCs w:val="28"/>
        </w:rPr>
      </w:pPr>
      <w:r w:rsidRPr="000046E9">
        <w:rPr>
          <w:rFonts w:asciiTheme="minorHAnsi" w:hAnsiTheme="minorHAnsi"/>
          <w:sz w:val="28"/>
          <w:szCs w:val="28"/>
        </w:rPr>
        <w:t xml:space="preserve">If we want to add multiple condition checks in single program then by using s </w:t>
      </w:r>
      <w:r w:rsidRPr="000046E9">
        <w:rPr>
          <w:rFonts w:asciiTheme="minorHAnsi" w:hAnsiTheme="minorHAnsi"/>
          <w:b/>
          <w:sz w:val="28"/>
          <w:szCs w:val="28"/>
        </w:rPr>
        <w:t xml:space="preserve">if else-if else </w:t>
      </w:r>
      <w:r w:rsidRPr="000046E9">
        <w:rPr>
          <w:rFonts w:asciiTheme="minorHAnsi" w:hAnsiTheme="minorHAnsi"/>
          <w:sz w:val="28"/>
          <w:szCs w:val="28"/>
        </w:rPr>
        <w:t xml:space="preserve">statement we can easily add multiple conditions. In </w:t>
      </w:r>
      <w:r w:rsidRPr="000046E9">
        <w:rPr>
          <w:rFonts w:asciiTheme="minorHAnsi" w:hAnsiTheme="minorHAnsi"/>
          <w:b/>
          <w:sz w:val="28"/>
          <w:szCs w:val="28"/>
        </w:rPr>
        <w:t xml:space="preserve">if else-if else </w:t>
      </w:r>
      <w:r w:rsidRPr="000046E9">
        <w:rPr>
          <w:rFonts w:asciiTheme="minorHAnsi" w:hAnsiTheme="minorHAnsi"/>
          <w:sz w:val="28"/>
          <w:szCs w:val="28"/>
        </w:rPr>
        <w:t xml:space="preserve">statement we have a chance to add multiple </w:t>
      </w:r>
      <w:r w:rsidRPr="000046E9">
        <w:rPr>
          <w:rFonts w:asciiTheme="minorHAnsi" w:hAnsiTheme="minorHAnsi"/>
          <w:b/>
          <w:sz w:val="28"/>
          <w:szCs w:val="28"/>
        </w:rPr>
        <w:t xml:space="preserve">else if </w:t>
      </w:r>
      <w:r w:rsidRPr="000046E9">
        <w:rPr>
          <w:rFonts w:asciiTheme="minorHAnsi" w:hAnsiTheme="minorHAnsi"/>
          <w:sz w:val="28"/>
          <w:szCs w:val="28"/>
        </w:rPr>
        <w:t xml:space="preserve">statements but we are restricted to add only     one </w:t>
      </w:r>
      <w:r w:rsidRPr="000046E9">
        <w:rPr>
          <w:rFonts w:asciiTheme="minorHAnsi" w:hAnsiTheme="minorHAnsi"/>
          <w:b/>
          <w:sz w:val="28"/>
          <w:szCs w:val="28"/>
        </w:rPr>
        <w:t xml:space="preserve">if </w:t>
      </w:r>
      <w:r w:rsidRPr="000046E9">
        <w:rPr>
          <w:rFonts w:asciiTheme="minorHAnsi" w:hAnsiTheme="minorHAnsi"/>
          <w:sz w:val="28"/>
          <w:szCs w:val="28"/>
        </w:rPr>
        <w:t xml:space="preserve">and </w:t>
      </w:r>
      <w:r w:rsidRPr="000046E9">
        <w:rPr>
          <w:rFonts w:asciiTheme="minorHAnsi" w:hAnsiTheme="minorHAnsi"/>
          <w:b/>
          <w:sz w:val="28"/>
          <w:szCs w:val="28"/>
        </w:rPr>
        <w:t xml:space="preserve">else </w:t>
      </w:r>
      <w:r w:rsidRPr="000046E9">
        <w:rPr>
          <w:rFonts w:asciiTheme="minorHAnsi" w:hAnsiTheme="minorHAnsi"/>
          <w:sz w:val="28"/>
          <w:szCs w:val="28"/>
        </w:rPr>
        <w:t>conditions in</w:t>
      </w:r>
      <w:r w:rsidRPr="000046E9">
        <w:rPr>
          <w:rFonts w:asciiTheme="minorHAnsi" w:hAnsiTheme="minorHAnsi"/>
          <w:spacing w:val="-2"/>
          <w:sz w:val="28"/>
          <w:szCs w:val="28"/>
        </w:rPr>
        <w:t xml:space="preserve"> </w:t>
      </w:r>
      <w:r w:rsidRPr="000046E9">
        <w:rPr>
          <w:rFonts w:asciiTheme="minorHAnsi" w:hAnsiTheme="minorHAnsi"/>
          <w:sz w:val="28"/>
          <w:szCs w:val="28"/>
        </w:rPr>
        <w:t>statement.</w:t>
      </w:r>
    </w:p>
    <w:p w:rsidR="003C450F" w:rsidRPr="000046E9" w:rsidRDefault="003C450F" w:rsidP="003C450F">
      <w:pPr>
        <w:pStyle w:val="BodyText"/>
        <w:spacing w:before="10"/>
        <w:rPr>
          <w:rFonts w:asciiTheme="minorHAnsi" w:hAnsiTheme="minorHAnsi"/>
          <w:sz w:val="28"/>
          <w:szCs w:val="28"/>
        </w:rPr>
      </w:pPr>
    </w:p>
    <w:p w:rsidR="003C450F" w:rsidRPr="000046E9" w:rsidRDefault="003C450F" w:rsidP="00675A76">
      <w:pPr>
        <w:pStyle w:val="BodyText"/>
        <w:rPr>
          <w:rFonts w:asciiTheme="minorHAnsi" w:hAnsiTheme="minorHAnsi"/>
          <w:sz w:val="28"/>
          <w:szCs w:val="28"/>
        </w:rPr>
      </w:pPr>
      <w:r w:rsidRPr="000046E9">
        <w:rPr>
          <w:rFonts w:asciiTheme="minorHAnsi" w:hAnsiTheme="minorHAnsi"/>
          <w:sz w:val="28"/>
          <w:szCs w:val="28"/>
        </w:rPr>
        <w:t>If condition1</w:t>
      </w:r>
    </w:p>
    <w:p w:rsidR="00675A76" w:rsidRPr="000046E9" w:rsidRDefault="00675A76" w:rsidP="00675A76">
      <w:pPr>
        <w:pStyle w:val="BodyText"/>
        <w:rPr>
          <w:rFonts w:asciiTheme="minorHAnsi" w:hAnsiTheme="minorHAnsi"/>
          <w:sz w:val="28"/>
          <w:szCs w:val="28"/>
        </w:rPr>
      </w:pPr>
      <w:r w:rsidRPr="000046E9">
        <w:rPr>
          <w:rFonts w:asciiTheme="minorHAnsi" w:hAnsiTheme="minorHAnsi"/>
          <w:sz w:val="28"/>
          <w:szCs w:val="28"/>
        </w:rPr>
        <w:t xml:space="preserve">        </w:t>
      </w:r>
      <w:proofErr w:type="gramStart"/>
      <w:r w:rsidR="003C450F" w:rsidRPr="000046E9">
        <w:rPr>
          <w:rFonts w:asciiTheme="minorHAnsi" w:hAnsiTheme="minorHAnsi"/>
          <w:sz w:val="28"/>
          <w:szCs w:val="28"/>
        </w:rPr>
        <w:t>then</w:t>
      </w:r>
      <w:proofErr w:type="gramEnd"/>
      <w:r w:rsidR="003C450F" w:rsidRPr="000046E9">
        <w:rPr>
          <w:rFonts w:asciiTheme="minorHAnsi" w:hAnsiTheme="minorHAnsi"/>
          <w:sz w:val="28"/>
          <w:szCs w:val="28"/>
        </w:rPr>
        <w:t xml:space="preserve"> print staement1</w:t>
      </w:r>
    </w:p>
    <w:p w:rsidR="003C450F" w:rsidRPr="000046E9" w:rsidRDefault="003C450F" w:rsidP="00675A76">
      <w:pPr>
        <w:pStyle w:val="BodyText"/>
        <w:rPr>
          <w:rFonts w:asciiTheme="minorHAnsi" w:hAnsiTheme="minorHAnsi"/>
          <w:sz w:val="28"/>
          <w:szCs w:val="28"/>
        </w:rPr>
      </w:pPr>
      <w:r w:rsidRPr="000046E9">
        <w:rPr>
          <w:rFonts w:asciiTheme="minorHAnsi" w:hAnsiTheme="minorHAnsi"/>
          <w:sz w:val="28"/>
          <w:szCs w:val="28"/>
        </w:rPr>
        <w:t xml:space="preserve"> </w:t>
      </w:r>
      <w:proofErr w:type="gramStart"/>
      <w:r w:rsidRPr="000046E9">
        <w:rPr>
          <w:rFonts w:asciiTheme="minorHAnsi" w:hAnsiTheme="minorHAnsi"/>
          <w:sz w:val="28"/>
          <w:szCs w:val="28"/>
        </w:rPr>
        <w:t>else</w:t>
      </w:r>
      <w:proofErr w:type="gramEnd"/>
      <w:r w:rsidRPr="000046E9">
        <w:rPr>
          <w:rFonts w:asciiTheme="minorHAnsi" w:hAnsiTheme="minorHAnsi"/>
          <w:sz w:val="28"/>
          <w:szCs w:val="28"/>
        </w:rPr>
        <w:t xml:space="preserve"> if condition2</w:t>
      </w:r>
    </w:p>
    <w:p w:rsidR="00675A76" w:rsidRPr="000046E9" w:rsidRDefault="00675A76" w:rsidP="00675A76">
      <w:pPr>
        <w:pStyle w:val="BodyText"/>
        <w:rPr>
          <w:rFonts w:asciiTheme="minorHAnsi" w:hAnsiTheme="minorHAnsi"/>
          <w:sz w:val="28"/>
          <w:szCs w:val="28"/>
        </w:rPr>
      </w:pPr>
      <w:r w:rsidRPr="000046E9">
        <w:rPr>
          <w:rFonts w:asciiTheme="minorHAnsi" w:hAnsiTheme="minorHAnsi"/>
          <w:sz w:val="28"/>
          <w:szCs w:val="28"/>
        </w:rPr>
        <w:t xml:space="preserve">        </w:t>
      </w:r>
      <w:proofErr w:type="gramStart"/>
      <w:r w:rsidR="003C450F" w:rsidRPr="000046E9">
        <w:rPr>
          <w:rFonts w:asciiTheme="minorHAnsi" w:hAnsiTheme="minorHAnsi"/>
          <w:sz w:val="28"/>
          <w:szCs w:val="28"/>
        </w:rPr>
        <w:t>then</w:t>
      </w:r>
      <w:proofErr w:type="gramEnd"/>
      <w:r w:rsidR="003C450F" w:rsidRPr="000046E9">
        <w:rPr>
          <w:rFonts w:asciiTheme="minorHAnsi" w:hAnsiTheme="minorHAnsi"/>
          <w:sz w:val="28"/>
          <w:szCs w:val="28"/>
        </w:rPr>
        <w:t xml:space="preserve"> print statement2</w:t>
      </w:r>
    </w:p>
    <w:p w:rsidR="003C450F" w:rsidRPr="000046E9" w:rsidRDefault="003C450F" w:rsidP="00675A76">
      <w:pPr>
        <w:pStyle w:val="BodyText"/>
        <w:rPr>
          <w:rFonts w:asciiTheme="minorHAnsi" w:hAnsiTheme="minorHAnsi"/>
          <w:sz w:val="28"/>
          <w:szCs w:val="28"/>
        </w:rPr>
      </w:pPr>
      <w:r w:rsidRPr="000046E9">
        <w:rPr>
          <w:rFonts w:asciiTheme="minorHAnsi" w:hAnsiTheme="minorHAnsi"/>
          <w:sz w:val="28"/>
          <w:szCs w:val="28"/>
        </w:rPr>
        <w:t xml:space="preserve"> </w:t>
      </w:r>
      <w:proofErr w:type="gramStart"/>
      <w:r w:rsidRPr="000046E9">
        <w:rPr>
          <w:rFonts w:asciiTheme="minorHAnsi" w:hAnsiTheme="minorHAnsi"/>
          <w:sz w:val="28"/>
          <w:szCs w:val="28"/>
        </w:rPr>
        <w:t>else</w:t>
      </w:r>
      <w:proofErr w:type="gramEnd"/>
    </w:p>
    <w:p w:rsidR="003C450F" w:rsidRPr="000046E9" w:rsidRDefault="00675A76" w:rsidP="00675A76">
      <w:pPr>
        <w:pStyle w:val="BodyText"/>
        <w:rPr>
          <w:rFonts w:asciiTheme="minorHAnsi" w:hAnsiTheme="minorHAnsi"/>
          <w:sz w:val="28"/>
          <w:szCs w:val="28"/>
        </w:rPr>
      </w:pPr>
      <w:r w:rsidRPr="000046E9">
        <w:rPr>
          <w:rFonts w:asciiTheme="minorHAnsi" w:hAnsiTheme="minorHAnsi"/>
          <w:sz w:val="28"/>
          <w:szCs w:val="28"/>
        </w:rPr>
        <w:t xml:space="preserve">        </w:t>
      </w:r>
      <w:proofErr w:type="gramStart"/>
      <w:r w:rsidR="003C450F" w:rsidRPr="000046E9">
        <w:rPr>
          <w:rFonts w:asciiTheme="minorHAnsi" w:hAnsiTheme="minorHAnsi"/>
          <w:sz w:val="28"/>
          <w:szCs w:val="28"/>
        </w:rPr>
        <w:t>print</w:t>
      </w:r>
      <w:proofErr w:type="gramEnd"/>
      <w:r w:rsidR="003C450F" w:rsidRPr="000046E9">
        <w:rPr>
          <w:rFonts w:asciiTheme="minorHAnsi" w:hAnsiTheme="minorHAnsi"/>
          <w:sz w:val="28"/>
          <w:szCs w:val="28"/>
        </w:rPr>
        <w:t xml:space="preserve"> statement3</w:t>
      </w:r>
    </w:p>
    <w:p w:rsidR="00644278" w:rsidRPr="000046E9" w:rsidRDefault="00644278" w:rsidP="00644278">
      <w:pPr>
        <w:pStyle w:val="Heading2"/>
        <w:ind w:left="0"/>
        <w:rPr>
          <w:rFonts w:asciiTheme="minorHAnsi" w:hAnsiTheme="minorHAnsi"/>
          <w:sz w:val="28"/>
          <w:szCs w:val="28"/>
        </w:rPr>
      </w:pPr>
    </w:p>
    <w:p w:rsidR="003C450F" w:rsidRPr="000046E9" w:rsidRDefault="003C450F" w:rsidP="00644278">
      <w:pPr>
        <w:pStyle w:val="Heading2"/>
        <w:ind w:left="0"/>
        <w:rPr>
          <w:rFonts w:asciiTheme="minorHAnsi" w:hAnsiTheme="minorHAnsi"/>
          <w:sz w:val="28"/>
          <w:szCs w:val="28"/>
        </w:rPr>
      </w:pPr>
      <w:proofErr w:type="gramStart"/>
      <w:r w:rsidRPr="000046E9">
        <w:rPr>
          <w:rFonts w:asciiTheme="minorHAnsi" w:hAnsiTheme="minorHAnsi"/>
          <w:sz w:val="28"/>
          <w:szCs w:val="28"/>
        </w:rPr>
        <w:t>example</w:t>
      </w:r>
      <w:proofErr w:type="gramEnd"/>
      <w:r w:rsidRPr="000046E9">
        <w:rPr>
          <w:rFonts w:asciiTheme="minorHAnsi" w:hAnsiTheme="minorHAnsi"/>
          <w:sz w:val="28"/>
          <w:szCs w:val="28"/>
        </w:rPr>
        <w:t>:</w:t>
      </w:r>
    </w:p>
    <w:p w:rsidR="003C450F" w:rsidRPr="000046E9" w:rsidRDefault="003C450F" w:rsidP="003C450F">
      <w:pPr>
        <w:pStyle w:val="BodyText"/>
        <w:spacing w:before="11"/>
        <w:rPr>
          <w:rFonts w:asciiTheme="minorHAnsi" w:hAnsiTheme="minorHAnsi"/>
          <w:b/>
          <w:sz w:val="28"/>
          <w:szCs w:val="28"/>
        </w:rPr>
      </w:pPr>
    </w:p>
    <w:p w:rsidR="00060CED" w:rsidRPr="000046E9" w:rsidRDefault="003C450F" w:rsidP="00060CED">
      <w:pPr>
        <w:pStyle w:val="BodyText"/>
        <w:rPr>
          <w:rFonts w:asciiTheme="minorHAnsi" w:hAnsiTheme="minorHAnsi"/>
          <w:sz w:val="28"/>
          <w:szCs w:val="28"/>
        </w:rPr>
      </w:pPr>
      <w:r w:rsidRPr="000046E9">
        <w:rPr>
          <w:rFonts w:asciiTheme="minorHAnsi" w:hAnsiTheme="minorHAnsi"/>
          <w:sz w:val="28"/>
          <w:szCs w:val="28"/>
        </w:rPr>
        <w:t xml:space="preserve">Step 1: input two numbers a and b </w:t>
      </w:r>
    </w:p>
    <w:p w:rsidR="00060CED" w:rsidRPr="000046E9" w:rsidRDefault="003C450F" w:rsidP="00060CED">
      <w:pPr>
        <w:pStyle w:val="BodyText"/>
        <w:rPr>
          <w:rFonts w:asciiTheme="minorHAnsi" w:hAnsiTheme="minorHAnsi"/>
          <w:sz w:val="28"/>
          <w:szCs w:val="28"/>
        </w:rPr>
      </w:pPr>
      <w:r w:rsidRPr="000046E9">
        <w:rPr>
          <w:rFonts w:asciiTheme="minorHAnsi" w:hAnsiTheme="minorHAnsi"/>
          <w:sz w:val="28"/>
          <w:szCs w:val="28"/>
        </w:rPr>
        <w:t>Step 2: if a&gt;b</w:t>
      </w:r>
      <w:r w:rsidR="00060CED" w:rsidRPr="000046E9">
        <w:rPr>
          <w:rFonts w:asciiTheme="minorHAnsi" w:hAnsiTheme="minorHAnsi"/>
          <w:sz w:val="28"/>
          <w:szCs w:val="28"/>
        </w:rPr>
        <w:t xml:space="preserve"> </w:t>
      </w:r>
      <w:r w:rsidRPr="000046E9">
        <w:rPr>
          <w:rFonts w:asciiTheme="minorHAnsi" w:hAnsiTheme="minorHAnsi"/>
          <w:sz w:val="28"/>
          <w:szCs w:val="28"/>
        </w:rPr>
        <w:t xml:space="preserve">then </w:t>
      </w:r>
    </w:p>
    <w:p w:rsidR="00060CED" w:rsidRPr="000046E9" w:rsidRDefault="00060CED" w:rsidP="00060CED">
      <w:pPr>
        <w:pStyle w:val="BodyText"/>
        <w:rPr>
          <w:rFonts w:asciiTheme="minorHAnsi" w:hAnsiTheme="minorHAnsi"/>
          <w:sz w:val="28"/>
          <w:szCs w:val="28"/>
        </w:rPr>
      </w:pPr>
      <w:r w:rsidRPr="000046E9">
        <w:rPr>
          <w:rFonts w:asciiTheme="minorHAnsi" w:hAnsiTheme="minorHAnsi"/>
          <w:sz w:val="28"/>
          <w:szCs w:val="28"/>
        </w:rPr>
        <w:lastRenderedPageBreak/>
        <w:t xml:space="preserve">           </w:t>
      </w:r>
      <w:proofErr w:type="gramStart"/>
      <w:r w:rsidR="003C450F" w:rsidRPr="000046E9">
        <w:rPr>
          <w:rFonts w:asciiTheme="minorHAnsi" w:hAnsiTheme="minorHAnsi"/>
          <w:sz w:val="28"/>
          <w:szCs w:val="28"/>
        </w:rPr>
        <w:t>print</w:t>
      </w:r>
      <w:proofErr w:type="gramEnd"/>
      <w:r w:rsidR="003C450F" w:rsidRPr="000046E9">
        <w:rPr>
          <w:rFonts w:asciiTheme="minorHAnsi" w:hAnsiTheme="minorHAnsi"/>
          <w:sz w:val="28"/>
          <w:szCs w:val="28"/>
        </w:rPr>
        <w:t xml:space="preserve"> </w:t>
      </w:r>
      <w:proofErr w:type="spellStart"/>
      <w:r w:rsidR="003C450F" w:rsidRPr="000046E9">
        <w:rPr>
          <w:rFonts w:asciiTheme="minorHAnsi" w:hAnsiTheme="minorHAnsi"/>
          <w:sz w:val="28"/>
          <w:szCs w:val="28"/>
        </w:rPr>
        <w:t>a</w:t>
      </w:r>
      <w:proofErr w:type="spellEnd"/>
      <w:r w:rsidR="003C450F" w:rsidRPr="000046E9">
        <w:rPr>
          <w:rFonts w:asciiTheme="minorHAnsi" w:hAnsiTheme="minorHAnsi"/>
          <w:sz w:val="28"/>
          <w:szCs w:val="28"/>
        </w:rPr>
        <w:t xml:space="preserve"> is larger </w:t>
      </w:r>
    </w:p>
    <w:p w:rsidR="00060CED" w:rsidRPr="000046E9" w:rsidRDefault="003C450F" w:rsidP="00060CED">
      <w:pPr>
        <w:pStyle w:val="BodyText"/>
        <w:rPr>
          <w:rFonts w:asciiTheme="minorHAnsi" w:hAnsiTheme="minorHAnsi"/>
          <w:sz w:val="28"/>
          <w:szCs w:val="28"/>
        </w:rPr>
      </w:pPr>
      <w:proofErr w:type="gramStart"/>
      <w:r w:rsidRPr="000046E9">
        <w:rPr>
          <w:rFonts w:asciiTheme="minorHAnsi" w:hAnsiTheme="minorHAnsi"/>
          <w:sz w:val="28"/>
          <w:szCs w:val="28"/>
        </w:rPr>
        <w:t>else</w:t>
      </w:r>
      <w:proofErr w:type="gramEnd"/>
      <w:r w:rsidRPr="000046E9">
        <w:rPr>
          <w:rFonts w:asciiTheme="minorHAnsi" w:hAnsiTheme="minorHAnsi"/>
          <w:sz w:val="28"/>
          <w:szCs w:val="28"/>
        </w:rPr>
        <w:t xml:space="preserve"> if a&lt;b</w:t>
      </w:r>
      <w:r w:rsidR="00060CED" w:rsidRPr="000046E9">
        <w:rPr>
          <w:rFonts w:asciiTheme="minorHAnsi" w:hAnsiTheme="minorHAnsi"/>
          <w:sz w:val="28"/>
          <w:szCs w:val="28"/>
        </w:rPr>
        <w:t xml:space="preserve"> </w:t>
      </w:r>
      <w:r w:rsidRPr="000046E9">
        <w:rPr>
          <w:rFonts w:asciiTheme="minorHAnsi" w:hAnsiTheme="minorHAnsi"/>
          <w:sz w:val="28"/>
          <w:szCs w:val="28"/>
        </w:rPr>
        <w:t>then</w:t>
      </w:r>
    </w:p>
    <w:p w:rsidR="00060CED" w:rsidRPr="000046E9" w:rsidRDefault="00060CED" w:rsidP="00060CED">
      <w:pPr>
        <w:pStyle w:val="BodyText"/>
        <w:rPr>
          <w:rFonts w:asciiTheme="minorHAnsi" w:hAnsiTheme="minorHAnsi"/>
          <w:sz w:val="28"/>
          <w:szCs w:val="28"/>
        </w:rPr>
      </w:pPr>
      <w:r w:rsidRPr="000046E9">
        <w:rPr>
          <w:rFonts w:asciiTheme="minorHAnsi" w:hAnsiTheme="minorHAnsi"/>
          <w:sz w:val="28"/>
          <w:szCs w:val="28"/>
        </w:rPr>
        <w:t xml:space="preserve">          </w:t>
      </w:r>
      <w:r w:rsidR="003C450F" w:rsidRPr="000046E9">
        <w:rPr>
          <w:rFonts w:asciiTheme="minorHAnsi" w:hAnsiTheme="minorHAnsi"/>
          <w:sz w:val="28"/>
          <w:szCs w:val="28"/>
        </w:rPr>
        <w:t xml:space="preserve"> </w:t>
      </w:r>
      <w:proofErr w:type="gramStart"/>
      <w:r w:rsidR="003C450F" w:rsidRPr="000046E9">
        <w:rPr>
          <w:rFonts w:asciiTheme="minorHAnsi" w:hAnsiTheme="minorHAnsi"/>
          <w:sz w:val="28"/>
          <w:szCs w:val="28"/>
        </w:rPr>
        <w:t>print</w:t>
      </w:r>
      <w:proofErr w:type="gramEnd"/>
      <w:r w:rsidR="003C450F" w:rsidRPr="000046E9">
        <w:rPr>
          <w:rFonts w:asciiTheme="minorHAnsi" w:hAnsiTheme="minorHAnsi"/>
          <w:sz w:val="28"/>
          <w:szCs w:val="28"/>
        </w:rPr>
        <w:t xml:space="preserve"> b is larger</w:t>
      </w:r>
    </w:p>
    <w:p w:rsidR="003C450F" w:rsidRPr="000046E9" w:rsidRDefault="003C450F" w:rsidP="00060CED">
      <w:pPr>
        <w:pStyle w:val="BodyText"/>
        <w:rPr>
          <w:rFonts w:asciiTheme="minorHAnsi" w:hAnsiTheme="minorHAnsi"/>
          <w:sz w:val="28"/>
          <w:szCs w:val="28"/>
        </w:rPr>
      </w:pPr>
      <w:r w:rsidRPr="000046E9">
        <w:rPr>
          <w:rFonts w:asciiTheme="minorHAnsi" w:hAnsiTheme="minorHAnsi"/>
          <w:sz w:val="28"/>
          <w:szCs w:val="28"/>
        </w:rPr>
        <w:t xml:space="preserve"> </w:t>
      </w:r>
      <w:proofErr w:type="gramStart"/>
      <w:r w:rsidRPr="000046E9">
        <w:rPr>
          <w:rFonts w:asciiTheme="minorHAnsi" w:hAnsiTheme="minorHAnsi"/>
          <w:sz w:val="28"/>
          <w:szCs w:val="28"/>
        </w:rPr>
        <w:t>else</w:t>
      </w:r>
      <w:proofErr w:type="gramEnd"/>
    </w:p>
    <w:p w:rsidR="00850722" w:rsidRPr="000046E9" w:rsidRDefault="00060CED" w:rsidP="00060CED">
      <w:pPr>
        <w:pStyle w:val="BodyText"/>
        <w:rPr>
          <w:rFonts w:asciiTheme="minorHAnsi" w:hAnsiTheme="minorHAnsi"/>
          <w:sz w:val="28"/>
          <w:szCs w:val="28"/>
        </w:rPr>
      </w:pPr>
      <w:r w:rsidRPr="000046E9">
        <w:rPr>
          <w:rFonts w:asciiTheme="minorHAnsi" w:hAnsiTheme="minorHAnsi"/>
          <w:sz w:val="28"/>
          <w:szCs w:val="28"/>
        </w:rPr>
        <w:t xml:space="preserve">            </w:t>
      </w:r>
      <w:proofErr w:type="gramStart"/>
      <w:r w:rsidR="003C450F" w:rsidRPr="000046E9">
        <w:rPr>
          <w:rFonts w:asciiTheme="minorHAnsi" w:hAnsiTheme="minorHAnsi"/>
          <w:sz w:val="28"/>
          <w:szCs w:val="28"/>
        </w:rPr>
        <w:t>print</w:t>
      </w:r>
      <w:proofErr w:type="gramEnd"/>
      <w:r w:rsidR="003C450F" w:rsidRPr="000046E9">
        <w:rPr>
          <w:rFonts w:asciiTheme="minorHAnsi" w:hAnsiTheme="minorHAnsi"/>
          <w:sz w:val="28"/>
          <w:szCs w:val="28"/>
        </w:rPr>
        <w:t xml:space="preserve"> the numbers are equal </w:t>
      </w:r>
    </w:p>
    <w:p w:rsidR="003C450F" w:rsidRPr="000046E9" w:rsidRDefault="00850722" w:rsidP="00060CED">
      <w:pPr>
        <w:pStyle w:val="BodyText"/>
        <w:rPr>
          <w:rFonts w:asciiTheme="minorHAnsi" w:hAnsiTheme="minorHAnsi"/>
          <w:sz w:val="28"/>
          <w:szCs w:val="28"/>
        </w:rPr>
      </w:pPr>
      <w:r w:rsidRPr="000046E9">
        <w:rPr>
          <w:rFonts w:asciiTheme="minorHAnsi" w:hAnsiTheme="minorHAnsi"/>
          <w:sz w:val="28"/>
          <w:szCs w:val="28"/>
        </w:rPr>
        <w:t>S</w:t>
      </w:r>
      <w:r w:rsidR="003C450F" w:rsidRPr="000046E9">
        <w:rPr>
          <w:rFonts w:asciiTheme="minorHAnsi" w:hAnsiTheme="minorHAnsi"/>
          <w:sz w:val="28"/>
          <w:szCs w:val="28"/>
        </w:rPr>
        <w:t>tep 3: end</w:t>
      </w:r>
    </w:p>
    <w:p w:rsidR="003C450F" w:rsidRPr="000046E9" w:rsidRDefault="003C450F" w:rsidP="003C450F">
      <w:pPr>
        <w:pStyle w:val="BodyText"/>
        <w:rPr>
          <w:rFonts w:asciiTheme="minorHAnsi" w:hAnsiTheme="minorHAnsi"/>
          <w:sz w:val="28"/>
          <w:szCs w:val="28"/>
        </w:rPr>
      </w:pPr>
    </w:p>
    <w:p w:rsidR="003C450F" w:rsidRPr="000046E9" w:rsidRDefault="00033BB8" w:rsidP="006F7B70">
      <w:pPr>
        <w:pStyle w:val="Heading1"/>
        <w:rPr>
          <w:rFonts w:asciiTheme="minorHAnsi" w:hAnsiTheme="minorHAnsi"/>
          <w:color w:val="auto"/>
        </w:rPr>
      </w:pPr>
      <w:r w:rsidRPr="000046E9">
        <w:rPr>
          <w:rFonts w:asciiTheme="minorHAnsi" w:hAnsiTheme="minorHAnsi"/>
          <w:color w:val="auto"/>
        </w:rPr>
        <w:t xml:space="preserve"> </w:t>
      </w:r>
      <w:r w:rsidR="00054894">
        <w:rPr>
          <w:rFonts w:asciiTheme="minorHAnsi" w:hAnsiTheme="minorHAnsi"/>
          <w:color w:val="auto"/>
        </w:rPr>
        <w:t xml:space="preserve">3. </w:t>
      </w:r>
      <w:r w:rsidR="003C450F" w:rsidRPr="000046E9">
        <w:rPr>
          <w:rFonts w:asciiTheme="minorHAnsi" w:hAnsiTheme="minorHAnsi"/>
          <w:color w:val="auto"/>
        </w:rPr>
        <w:t xml:space="preserve">Repetition/ </w:t>
      </w:r>
      <w:proofErr w:type="gramStart"/>
      <w:r w:rsidR="003C450F" w:rsidRPr="000046E9">
        <w:rPr>
          <w:rFonts w:asciiTheme="minorHAnsi" w:hAnsiTheme="minorHAnsi"/>
          <w:color w:val="auto"/>
        </w:rPr>
        <w:t>Iteration :</w:t>
      </w:r>
      <w:proofErr w:type="gramEnd"/>
    </w:p>
    <w:p w:rsidR="003C450F" w:rsidRPr="000046E9" w:rsidRDefault="003C450F" w:rsidP="003C450F">
      <w:pPr>
        <w:spacing w:before="284" w:line="244" w:lineRule="auto"/>
        <w:ind w:left="446" w:right="419"/>
        <w:jc w:val="both"/>
        <w:rPr>
          <w:rFonts w:asciiTheme="minorHAnsi" w:hAnsiTheme="minorHAnsi"/>
          <w:sz w:val="28"/>
          <w:szCs w:val="28"/>
        </w:rPr>
      </w:pPr>
      <w:r w:rsidRPr="000046E9">
        <w:rPr>
          <w:rFonts w:asciiTheme="minorHAnsi" w:hAnsiTheme="minorHAnsi"/>
          <w:b/>
          <w:sz w:val="28"/>
          <w:szCs w:val="28"/>
        </w:rPr>
        <w:t xml:space="preserve">Repetition </w:t>
      </w:r>
      <w:r w:rsidRPr="000046E9">
        <w:rPr>
          <w:rFonts w:asciiTheme="minorHAnsi" w:hAnsiTheme="minorHAnsi"/>
          <w:sz w:val="28"/>
          <w:szCs w:val="28"/>
        </w:rPr>
        <w:t xml:space="preserve">allows for a portion of an </w:t>
      </w:r>
      <w:r w:rsidRPr="000046E9">
        <w:rPr>
          <w:rFonts w:asciiTheme="minorHAnsi" w:hAnsiTheme="minorHAnsi"/>
          <w:b/>
          <w:sz w:val="28"/>
          <w:szCs w:val="28"/>
        </w:rPr>
        <w:t xml:space="preserve">algorithm </w:t>
      </w:r>
      <w:r w:rsidRPr="000046E9">
        <w:rPr>
          <w:rFonts w:asciiTheme="minorHAnsi" w:hAnsiTheme="minorHAnsi"/>
          <w:sz w:val="28"/>
          <w:szCs w:val="28"/>
        </w:rPr>
        <w:t xml:space="preserve">or computer program to be executed any number of times dependent on some condition being met. An occurrence of </w:t>
      </w:r>
      <w:r w:rsidRPr="000046E9">
        <w:rPr>
          <w:rFonts w:asciiTheme="minorHAnsi" w:hAnsiTheme="minorHAnsi"/>
          <w:b/>
          <w:sz w:val="28"/>
          <w:szCs w:val="28"/>
        </w:rPr>
        <w:t xml:space="preserve">repetition </w:t>
      </w:r>
      <w:r w:rsidRPr="000046E9">
        <w:rPr>
          <w:rFonts w:asciiTheme="minorHAnsi" w:hAnsiTheme="minorHAnsi"/>
          <w:sz w:val="28"/>
          <w:szCs w:val="28"/>
        </w:rPr>
        <w:t>is usually known as a loop. ... This construct is often called a guarded loop. Repeat a block of statements while a condition is true.</w:t>
      </w:r>
    </w:p>
    <w:p w:rsidR="003C450F" w:rsidRPr="000046E9" w:rsidRDefault="003C450F" w:rsidP="003C450F">
      <w:pPr>
        <w:pStyle w:val="BodyText"/>
        <w:spacing w:before="1"/>
        <w:rPr>
          <w:rFonts w:asciiTheme="minorHAnsi" w:hAnsiTheme="minorHAnsi"/>
          <w:sz w:val="28"/>
          <w:szCs w:val="28"/>
        </w:rPr>
      </w:pPr>
    </w:p>
    <w:p w:rsidR="003C450F" w:rsidRPr="000046E9" w:rsidRDefault="003C450F" w:rsidP="003C450F">
      <w:pPr>
        <w:spacing w:before="1" w:line="456" w:lineRule="auto"/>
        <w:ind w:left="446" w:right="2349"/>
        <w:rPr>
          <w:rFonts w:asciiTheme="minorHAnsi" w:hAnsiTheme="minorHAnsi"/>
          <w:sz w:val="28"/>
          <w:szCs w:val="28"/>
        </w:rPr>
      </w:pPr>
      <w:r w:rsidRPr="000046E9">
        <w:rPr>
          <w:rFonts w:asciiTheme="minorHAnsi" w:hAnsiTheme="minorHAnsi"/>
          <w:sz w:val="28"/>
          <w:szCs w:val="28"/>
        </w:rPr>
        <w:t>It can be implemented using construct such as while, do-while and for loop. First we have to initialize the variable.</w:t>
      </w:r>
    </w:p>
    <w:p w:rsidR="003C450F" w:rsidRPr="000046E9" w:rsidRDefault="003C450F" w:rsidP="003C450F">
      <w:pPr>
        <w:pStyle w:val="ListParagraph"/>
        <w:numPr>
          <w:ilvl w:val="2"/>
          <w:numId w:val="7"/>
        </w:numPr>
        <w:tabs>
          <w:tab w:val="left" w:pos="1167"/>
        </w:tabs>
        <w:spacing w:before="1"/>
        <w:ind w:hanging="360"/>
        <w:rPr>
          <w:rFonts w:asciiTheme="minorHAnsi" w:hAnsiTheme="minorHAnsi"/>
          <w:b/>
          <w:sz w:val="28"/>
          <w:szCs w:val="28"/>
        </w:rPr>
      </w:pPr>
      <w:r w:rsidRPr="000046E9">
        <w:rPr>
          <w:rFonts w:asciiTheme="minorHAnsi" w:hAnsiTheme="minorHAnsi"/>
          <w:b/>
          <w:sz w:val="28"/>
          <w:szCs w:val="28"/>
        </w:rPr>
        <w:t>Using</w:t>
      </w:r>
      <w:r w:rsidRPr="000046E9">
        <w:rPr>
          <w:rFonts w:asciiTheme="minorHAnsi" w:hAnsiTheme="minorHAnsi"/>
          <w:b/>
          <w:spacing w:val="-6"/>
          <w:sz w:val="28"/>
          <w:szCs w:val="28"/>
        </w:rPr>
        <w:t xml:space="preserve"> </w:t>
      </w:r>
      <w:r w:rsidRPr="000046E9">
        <w:rPr>
          <w:rFonts w:asciiTheme="minorHAnsi" w:hAnsiTheme="minorHAnsi"/>
          <w:b/>
          <w:sz w:val="28"/>
          <w:szCs w:val="28"/>
        </w:rPr>
        <w:t>while:</w:t>
      </w:r>
    </w:p>
    <w:p w:rsidR="003C450F" w:rsidRPr="000046E9" w:rsidRDefault="003C450F" w:rsidP="003C450F">
      <w:pPr>
        <w:pStyle w:val="BodyText"/>
        <w:spacing w:before="3"/>
        <w:rPr>
          <w:rFonts w:asciiTheme="minorHAnsi" w:hAnsiTheme="minorHAnsi"/>
          <w:b/>
          <w:sz w:val="28"/>
          <w:szCs w:val="28"/>
        </w:rPr>
      </w:pPr>
    </w:p>
    <w:p w:rsidR="003C450F" w:rsidRPr="000046E9" w:rsidRDefault="003C450F" w:rsidP="003C450F">
      <w:pPr>
        <w:ind w:left="446"/>
        <w:rPr>
          <w:rFonts w:asciiTheme="minorHAnsi" w:hAnsiTheme="minorHAnsi"/>
          <w:sz w:val="28"/>
          <w:szCs w:val="28"/>
        </w:rPr>
      </w:pPr>
      <w:proofErr w:type="gramStart"/>
      <w:r w:rsidRPr="000046E9">
        <w:rPr>
          <w:rFonts w:asciiTheme="minorHAnsi" w:hAnsiTheme="minorHAnsi"/>
          <w:b/>
          <w:sz w:val="28"/>
          <w:szCs w:val="28"/>
        </w:rPr>
        <w:t>while</w:t>
      </w:r>
      <w:proofErr w:type="gramEnd"/>
      <w:r w:rsidRPr="000046E9">
        <w:rPr>
          <w:rFonts w:asciiTheme="minorHAnsi" w:hAnsiTheme="minorHAnsi"/>
          <w:b/>
          <w:sz w:val="28"/>
          <w:szCs w:val="28"/>
        </w:rPr>
        <w:t xml:space="preserve"> </w:t>
      </w:r>
      <w:r w:rsidRPr="000046E9">
        <w:rPr>
          <w:rFonts w:asciiTheme="minorHAnsi" w:hAnsiTheme="minorHAnsi"/>
          <w:sz w:val="28"/>
          <w:szCs w:val="28"/>
        </w:rPr>
        <w:t>is used to execute set of statements continuously until, the defined condition is TRUE.</w:t>
      </w:r>
    </w:p>
    <w:p w:rsidR="008F4E31" w:rsidRPr="0074789A" w:rsidRDefault="003C450F" w:rsidP="0074789A">
      <w:pPr>
        <w:pStyle w:val="BodyText"/>
        <w:rPr>
          <w:b/>
        </w:rPr>
      </w:pPr>
      <w:proofErr w:type="spellStart"/>
      <w:r w:rsidRPr="0074789A">
        <w:rPr>
          <w:b/>
        </w:rPr>
        <w:t>Q.Write</w:t>
      </w:r>
      <w:proofErr w:type="spellEnd"/>
      <w:r w:rsidRPr="0074789A">
        <w:rPr>
          <w:b/>
        </w:rPr>
        <w:t xml:space="preserve"> an algorithm to print first </w:t>
      </w:r>
      <w:r w:rsidR="00EE6D07" w:rsidRPr="0074789A">
        <w:rPr>
          <w:b/>
        </w:rPr>
        <w:t>10 natural</w:t>
      </w:r>
      <w:r w:rsidR="0074789A" w:rsidRPr="0074789A">
        <w:rPr>
          <w:b/>
        </w:rPr>
        <w:t xml:space="preserve"> numbers</w:t>
      </w:r>
    </w:p>
    <w:p w:rsidR="003C450F" w:rsidRPr="000046E9" w:rsidRDefault="0074789A" w:rsidP="0074789A">
      <w:pPr>
        <w:pStyle w:val="BodyText"/>
        <w:spacing w:before="52" w:line="622" w:lineRule="exact"/>
        <w:ind w:right="5110"/>
        <w:rPr>
          <w:rFonts w:asciiTheme="minorHAnsi" w:hAnsiTheme="minorHAnsi"/>
          <w:sz w:val="28"/>
          <w:szCs w:val="28"/>
        </w:rPr>
      </w:pPr>
      <w:r>
        <w:rPr>
          <w:rFonts w:asciiTheme="minorHAnsi" w:hAnsiTheme="minorHAnsi"/>
          <w:sz w:val="28"/>
          <w:szCs w:val="28"/>
        </w:rPr>
        <w:t xml:space="preserve">      </w:t>
      </w:r>
      <w:r w:rsidR="003C450F" w:rsidRPr="000046E9">
        <w:rPr>
          <w:rFonts w:asciiTheme="minorHAnsi" w:hAnsiTheme="minorHAnsi"/>
          <w:sz w:val="28"/>
          <w:szCs w:val="28"/>
        </w:rPr>
        <w:t>Step</w:t>
      </w:r>
      <w:r w:rsidR="003C450F" w:rsidRPr="000046E9">
        <w:rPr>
          <w:rFonts w:asciiTheme="minorHAnsi" w:hAnsiTheme="minorHAnsi"/>
          <w:spacing w:val="-29"/>
          <w:sz w:val="28"/>
          <w:szCs w:val="28"/>
        </w:rPr>
        <w:t xml:space="preserve"> </w:t>
      </w:r>
      <w:r w:rsidR="003C450F" w:rsidRPr="000046E9">
        <w:rPr>
          <w:rFonts w:asciiTheme="minorHAnsi" w:hAnsiTheme="minorHAnsi"/>
          <w:sz w:val="28"/>
          <w:szCs w:val="28"/>
        </w:rPr>
        <w:t>1:</w:t>
      </w:r>
      <w:r w:rsidR="003C450F" w:rsidRPr="000046E9">
        <w:rPr>
          <w:rFonts w:asciiTheme="minorHAnsi" w:hAnsiTheme="minorHAnsi"/>
          <w:spacing w:val="-27"/>
          <w:sz w:val="28"/>
          <w:szCs w:val="28"/>
        </w:rPr>
        <w:t xml:space="preserve"> </w:t>
      </w:r>
      <w:r w:rsidR="003C450F" w:rsidRPr="000046E9">
        <w:rPr>
          <w:rFonts w:asciiTheme="minorHAnsi" w:hAnsiTheme="minorHAnsi"/>
          <w:sz w:val="28"/>
          <w:szCs w:val="28"/>
        </w:rPr>
        <w:t>Initialize</w:t>
      </w:r>
      <w:r w:rsidR="003C450F" w:rsidRPr="000046E9">
        <w:rPr>
          <w:rFonts w:asciiTheme="minorHAnsi" w:hAnsiTheme="minorHAnsi"/>
          <w:spacing w:val="-29"/>
          <w:sz w:val="28"/>
          <w:szCs w:val="28"/>
        </w:rPr>
        <w:t xml:space="preserve"> </w:t>
      </w:r>
      <w:proofErr w:type="spellStart"/>
      <w:r w:rsidR="003C450F" w:rsidRPr="000046E9">
        <w:rPr>
          <w:rFonts w:asciiTheme="minorHAnsi" w:hAnsiTheme="minorHAnsi"/>
          <w:sz w:val="28"/>
          <w:szCs w:val="28"/>
        </w:rPr>
        <w:t>i</w:t>
      </w:r>
      <w:proofErr w:type="spellEnd"/>
      <w:r w:rsidR="003C450F" w:rsidRPr="000046E9">
        <w:rPr>
          <w:rFonts w:asciiTheme="minorHAnsi" w:hAnsiTheme="minorHAnsi"/>
          <w:sz w:val="28"/>
          <w:szCs w:val="28"/>
        </w:rPr>
        <w:t>=</w:t>
      </w:r>
      <w:proofErr w:type="gramStart"/>
      <w:r w:rsidR="003C450F" w:rsidRPr="000046E9">
        <w:rPr>
          <w:rFonts w:asciiTheme="minorHAnsi" w:hAnsiTheme="minorHAnsi"/>
          <w:sz w:val="28"/>
          <w:szCs w:val="28"/>
        </w:rPr>
        <w:t>0</w:t>
      </w:r>
      <w:r w:rsidR="003C450F" w:rsidRPr="000046E9">
        <w:rPr>
          <w:rFonts w:asciiTheme="minorHAnsi" w:hAnsiTheme="minorHAnsi"/>
          <w:spacing w:val="-29"/>
          <w:sz w:val="28"/>
          <w:szCs w:val="28"/>
        </w:rPr>
        <w:t xml:space="preserve"> </w:t>
      </w:r>
      <w:r w:rsidR="003C450F" w:rsidRPr="000046E9">
        <w:rPr>
          <w:rFonts w:asciiTheme="minorHAnsi" w:hAnsiTheme="minorHAnsi"/>
          <w:sz w:val="28"/>
          <w:szCs w:val="28"/>
        </w:rPr>
        <w:t>,</w:t>
      </w:r>
      <w:proofErr w:type="gramEnd"/>
      <w:r w:rsidR="003C450F" w:rsidRPr="000046E9">
        <w:rPr>
          <w:rFonts w:asciiTheme="minorHAnsi" w:hAnsiTheme="minorHAnsi"/>
          <w:spacing w:val="-26"/>
          <w:sz w:val="28"/>
          <w:szCs w:val="28"/>
        </w:rPr>
        <w:t xml:space="preserve"> </w:t>
      </w:r>
      <w:r w:rsidR="003C450F" w:rsidRPr="000046E9">
        <w:rPr>
          <w:rFonts w:asciiTheme="minorHAnsi" w:hAnsiTheme="minorHAnsi"/>
          <w:sz w:val="28"/>
          <w:szCs w:val="28"/>
        </w:rPr>
        <w:t>n=10</w:t>
      </w:r>
    </w:p>
    <w:p w:rsidR="003C450F" w:rsidRPr="000046E9" w:rsidRDefault="0074789A" w:rsidP="0074789A">
      <w:pPr>
        <w:pStyle w:val="BodyText"/>
        <w:spacing w:line="281" w:lineRule="exact"/>
        <w:jc w:val="both"/>
        <w:rPr>
          <w:rFonts w:asciiTheme="minorHAnsi" w:hAnsiTheme="minorHAnsi"/>
          <w:sz w:val="28"/>
          <w:szCs w:val="28"/>
        </w:rPr>
      </w:pPr>
      <w:r>
        <w:rPr>
          <w:rFonts w:asciiTheme="minorHAnsi" w:hAnsiTheme="minorHAnsi"/>
          <w:sz w:val="28"/>
          <w:szCs w:val="28"/>
        </w:rPr>
        <w:t xml:space="preserve">      </w:t>
      </w:r>
      <w:r w:rsidR="003C450F" w:rsidRPr="000046E9">
        <w:rPr>
          <w:rFonts w:asciiTheme="minorHAnsi" w:hAnsiTheme="minorHAnsi"/>
          <w:sz w:val="28"/>
          <w:szCs w:val="28"/>
        </w:rPr>
        <w:t>Step 2: repeat step while n&lt;=10</w:t>
      </w:r>
    </w:p>
    <w:p w:rsidR="006F7B70" w:rsidRPr="000046E9" w:rsidRDefault="006F7B70" w:rsidP="006F7B70">
      <w:pPr>
        <w:pStyle w:val="BodyText"/>
        <w:rPr>
          <w:rFonts w:asciiTheme="minorHAnsi" w:hAnsiTheme="minorHAnsi"/>
          <w:sz w:val="28"/>
          <w:szCs w:val="28"/>
        </w:rPr>
      </w:pPr>
      <w:r w:rsidRPr="000046E9">
        <w:rPr>
          <w:rFonts w:asciiTheme="minorHAnsi" w:hAnsiTheme="minorHAnsi"/>
          <w:sz w:val="28"/>
          <w:szCs w:val="28"/>
        </w:rPr>
        <w:t xml:space="preserve">      </w:t>
      </w:r>
      <w:r w:rsidR="00033BB8" w:rsidRPr="000046E9">
        <w:rPr>
          <w:rFonts w:asciiTheme="minorHAnsi" w:hAnsiTheme="minorHAnsi"/>
          <w:sz w:val="28"/>
          <w:szCs w:val="28"/>
        </w:rPr>
        <w:t>Step 3</w:t>
      </w:r>
      <w:r w:rsidR="00E412E9" w:rsidRPr="000046E9">
        <w:rPr>
          <w:rFonts w:asciiTheme="minorHAnsi" w:hAnsiTheme="minorHAnsi"/>
          <w:sz w:val="28"/>
          <w:szCs w:val="28"/>
        </w:rPr>
        <w:t>: Print</w:t>
      </w:r>
      <w:r w:rsidR="00033BB8" w:rsidRPr="000046E9">
        <w:rPr>
          <w:rFonts w:asciiTheme="minorHAnsi" w:hAnsiTheme="minorHAnsi"/>
          <w:sz w:val="28"/>
          <w:szCs w:val="28"/>
        </w:rPr>
        <w:t xml:space="preserve"> </w:t>
      </w:r>
      <w:proofErr w:type="spellStart"/>
      <w:r w:rsidR="00033BB8" w:rsidRPr="000046E9">
        <w:rPr>
          <w:rFonts w:asciiTheme="minorHAnsi" w:hAnsiTheme="minorHAnsi"/>
          <w:sz w:val="28"/>
          <w:szCs w:val="28"/>
        </w:rPr>
        <w:t>i</w:t>
      </w:r>
      <w:proofErr w:type="spellEnd"/>
      <w:r w:rsidR="00033BB8" w:rsidRPr="000046E9">
        <w:rPr>
          <w:rFonts w:asciiTheme="minorHAnsi" w:hAnsiTheme="minorHAnsi"/>
          <w:sz w:val="28"/>
          <w:szCs w:val="28"/>
        </w:rPr>
        <w:t xml:space="preserve"> </w:t>
      </w:r>
    </w:p>
    <w:p w:rsidR="00033BB8" w:rsidRPr="000046E9" w:rsidRDefault="006F7B70" w:rsidP="006F7B70">
      <w:pPr>
        <w:pStyle w:val="BodyText"/>
        <w:rPr>
          <w:rFonts w:asciiTheme="minorHAnsi" w:hAnsiTheme="minorHAnsi"/>
          <w:sz w:val="28"/>
          <w:szCs w:val="28"/>
        </w:rPr>
      </w:pPr>
      <w:r w:rsidRPr="000046E9">
        <w:rPr>
          <w:rFonts w:asciiTheme="minorHAnsi" w:hAnsiTheme="minorHAnsi"/>
          <w:sz w:val="28"/>
          <w:szCs w:val="28"/>
        </w:rPr>
        <w:t xml:space="preserve">      </w:t>
      </w:r>
      <w:r w:rsidR="00033BB8" w:rsidRPr="000046E9">
        <w:rPr>
          <w:rFonts w:asciiTheme="minorHAnsi" w:hAnsiTheme="minorHAnsi"/>
          <w:sz w:val="28"/>
          <w:szCs w:val="28"/>
        </w:rPr>
        <w:t>Step 4: end</w:t>
      </w:r>
    </w:p>
    <w:p w:rsidR="006F7B70" w:rsidRPr="000046E9" w:rsidRDefault="006F7B70" w:rsidP="006F7B70">
      <w:pPr>
        <w:spacing w:line="232" w:lineRule="exact"/>
        <w:ind w:left="446"/>
        <w:rPr>
          <w:rFonts w:asciiTheme="minorHAnsi" w:hAnsiTheme="minorHAnsi"/>
          <w:b/>
          <w:sz w:val="28"/>
          <w:szCs w:val="28"/>
        </w:rPr>
      </w:pPr>
      <w:r w:rsidRPr="000046E9">
        <w:rPr>
          <w:rFonts w:asciiTheme="minorHAnsi" w:hAnsiTheme="minorHAnsi"/>
          <w:b/>
          <w:sz w:val="28"/>
          <w:szCs w:val="28"/>
        </w:rPr>
        <w:t xml:space="preserve">  </w:t>
      </w:r>
    </w:p>
    <w:p w:rsidR="00E412E9" w:rsidRPr="000046E9" w:rsidRDefault="00E412E9" w:rsidP="006F7B70">
      <w:pPr>
        <w:spacing w:line="232" w:lineRule="exact"/>
        <w:ind w:left="446"/>
        <w:rPr>
          <w:rFonts w:asciiTheme="minorHAnsi" w:hAnsiTheme="minorHAnsi"/>
          <w:b/>
          <w:sz w:val="28"/>
          <w:szCs w:val="28"/>
        </w:rPr>
      </w:pPr>
    </w:p>
    <w:p w:rsidR="00033BB8" w:rsidRPr="000046E9" w:rsidRDefault="00033BB8" w:rsidP="00054894">
      <w:pPr>
        <w:spacing w:line="232" w:lineRule="exact"/>
        <w:rPr>
          <w:rFonts w:asciiTheme="minorHAnsi" w:hAnsiTheme="minorHAnsi"/>
          <w:b/>
          <w:sz w:val="28"/>
          <w:szCs w:val="28"/>
        </w:rPr>
      </w:pPr>
      <w:proofErr w:type="spellStart"/>
      <w:proofErr w:type="gramStart"/>
      <w:r w:rsidRPr="000046E9">
        <w:rPr>
          <w:rFonts w:asciiTheme="minorHAnsi" w:hAnsiTheme="minorHAnsi"/>
          <w:b/>
          <w:sz w:val="28"/>
          <w:szCs w:val="28"/>
        </w:rPr>
        <w:t>Q.Write</w:t>
      </w:r>
      <w:proofErr w:type="spellEnd"/>
      <w:r w:rsidRPr="000046E9">
        <w:rPr>
          <w:rFonts w:asciiTheme="minorHAnsi" w:hAnsiTheme="minorHAnsi"/>
          <w:b/>
          <w:sz w:val="28"/>
          <w:szCs w:val="28"/>
        </w:rPr>
        <w:t xml:space="preserve"> an algorithm to find the factorial of a number entered by user.</w:t>
      </w:r>
      <w:proofErr w:type="gramEnd"/>
    </w:p>
    <w:p w:rsidR="00033BB8" w:rsidRPr="000046E9" w:rsidRDefault="00410230" w:rsidP="00033BB8">
      <w:pPr>
        <w:pStyle w:val="BodyText"/>
        <w:spacing w:before="11"/>
        <w:rPr>
          <w:rFonts w:asciiTheme="minorHAnsi" w:hAnsiTheme="minorHAnsi"/>
          <w:b/>
          <w:sz w:val="28"/>
          <w:szCs w:val="28"/>
        </w:rPr>
      </w:pPr>
      <w:r w:rsidRPr="00410230">
        <w:rPr>
          <w:rFonts w:asciiTheme="minorHAnsi" w:hAnsiTheme="minorHAnsi"/>
          <w:sz w:val="28"/>
          <w:szCs w:val="28"/>
        </w:rPr>
        <w:pict>
          <v:shapetype id="_x0000_t202" coordsize="21600,21600" o:spt="202" path="m,l,21600r21600,l21600,xe">
            <v:stroke joinstyle="miter"/>
            <v:path gradientshapeok="t" o:connecttype="rect"/>
          </v:shapetype>
          <v:shape id="_x0000_s1030" type="#_x0000_t202" style="position:absolute;margin-left:11.5pt;margin-top:17.3pt;width:580.95pt;height:187.85pt;z-index:-251652096;mso-wrap-distance-left:0;mso-wrap-distance-right:0;mso-position-horizontal-relative:page" fillcolor="#f6f6f6" strokecolor="#eaeaeb" strokeweight=".72pt">
            <v:textbox style="mso-next-textbox:#_x0000_s1030" inset="0,0,0,0">
              <w:txbxContent>
                <w:p w:rsidR="00033BB8" w:rsidRDefault="00033BB8" w:rsidP="00033BB8">
                  <w:pPr>
                    <w:pStyle w:val="BodyText"/>
                    <w:spacing w:before="2"/>
                    <w:rPr>
                      <w:b/>
                      <w:sz w:val="22"/>
                    </w:rPr>
                  </w:pPr>
                </w:p>
                <w:p w:rsidR="00033BB8" w:rsidRDefault="00033BB8" w:rsidP="00033BB8">
                  <w:pPr>
                    <w:ind w:left="328"/>
                    <w:rPr>
                      <w:sz w:val="25"/>
                    </w:rPr>
                  </w:pPr>
                  <w:proofErr w:type="gramStart"/>
                  <w:r>
                    <w:rPr>
                      <w:color w:val="24282F"/>
                      <w:w w:val="116"/>
                      <w:sz w:val="25"/>
                    </w:rPr>
                    <w:t>S</w:t>
                  </w:r>
                  <w:r>
                    <w:rPr>
                      <w:color w:val="24282F"/>
                      <w:spacing w:val="-1"/>
                      <w:w w:val="116"/>
                      <w:sz w:val="25"/>
                    </w:rPr>
                    <w:t>t</w:t>
                  </w:r>
                  <w:r>
                    <w:rPr>
                      <w:color w:val="24282F"/>
                      <w:w w:val="98"/>
                      <w:sz w:val="25"/>
                    </w:rPr>
                    <w:t>ep</w:t>
                  </w:r>
                  <w:r>
                    <w:rPr>
                      <w:color w:val="24282F"/>
                      <w:sz w:val="25"/>
                    </w:rPr>
                    <w:t xml:space="preserve"> </w:t>
                  </w:r>
                  <w:r>
                    <w:rPr>
                      <w:color w:val="24282F"/>
                      <w:spacing w:val="-1"/>
                      <w:sz w:val="25"/>
                    </w:rPr>
                    <w:t xml:space="preserve"> </w:t>
                  </w:r>
                  <w:r>
                    <w:rPr>
                      <w:color w:val="24282F"/>
                      <w:w w:val="131"/>
                      <w:sz w:val="25"/>
                    </w:rPr>
                    <w:t>1</w:t>
                  </w:r>
                  <w:proofErr w:type="gramEnd"/>
                  <w:r>
                    <w:rPr>
                      <w:color w:val="24282F"/>
                      <w:w w:val="131"/>
                      <w:sz w:val="25"/>
                    </w:rPr>
                    <w:t>:</w:t>
                  </w:r>
                  <w:r>
                    <w:rPr>
                      <w:color w:val="24282F"/>
                      <w:sz w:val="25"/>
                    </w:rPr>
                    <w:t xml:space="preserve"> </w:t>
                  </w:r>
                  <w:r>
                    <w:rPr>
                      <w:color w:val="24282F"/>
                      <w:spacing w:val="-3"/>
                      <w:sz w:val="25"/>
                    </w:rPr>
                    <w:t xml:space="preserve"> </w:t>
                  </w:r>
                  <w:r>
                    <w:rPr>
                      <w:color w:val="24282F"/>
                      <w:spacing w:val="1"/>
                      <w:w w:val="82"/>
                      <w:sz w:val="25"/>
                    </w:rPr>
                    <w:t>S</w:t>
                  </w:r>
                  <w:r>
                    <w:rPr>
                      <w:color w:val="24282F"/>
                      <w:w w:val="131"/>
                      <w:sz w:val="25"/>
                    </w:rPr>
                    <w:t>t</w:t>
                  </w:r>
                  <w:r>
                    <w:rPr>
                      <w:color w:val="24282F"/>
                      <w:spacing w:val="-1"/>
                      <w:w w:val="131"/>
                      <w:sz w:val="25"/>
                    </w:rPr>
                    <w:t>a</w:t>
                  </w:r>
                  <w:r>
                    <w:rPr>
                      <w:color w:val="24282F"/>
                      <w:spacing w:val="1"/>
                      <w:w w:val="164"/>
                      <w:sz w:val="25"/>
                    </w:rPr>
                    <w:t>r</w:t>
                  </w:r>
                  <w:r>
                    <w:rPr>
                      <w:color w:val="24282F"/>
                      <w:w w:val="197"/>
                      <w:sz w:val="25"/>
                    </w:rPr>
                    <w:t>t</w:t>
                  </w:r>
                </w:p>
                <w:p w:rsidR="00033BB8" w:rsidRDefault="00033BB8" w:rsidP="00033BB8">
                  <w:pPr>
                    <w:spacing w:before="5"/>
                    <w:ind w:left="328"/>
                    <w:rPr>
                      <w:sz w:val="25"/>
                    </w:rPr>
                  </w:pPr>
                  <w:proofErr w:type="gramStart"/>
                  <w:r>
                    <w:rPr>
                      <w:color w:val="24282F"/>
                      <w:w w:val="116"/>
                      <w:sz w:val="25"/>
                    </w:rPr>
                    <w:t>S</w:t>
                  </w:r>
                  <w:r>
                    <w:rPr>
                      <w:color w:val="24282F"/>
                      <w:spacing w:val="-1"/>
                      <w:w w:val="116"/>
                      <w:sz w:val="25"/>
                    </w:rPr>
                    <w:t>t</w:t>
                  </w:r>
                  <w:r>
                    <w:rPr>
                      <w:color w:val="24282F"/>
                      <w:w w:val="98"/>
                      <w:sz w:val="25"/>
                    </w:rPr>
                    <w:t>ep</w:t>
                  </w:r>
                  <w:r>
                    <w:rPr>
                      <w:color w:val="24282F"/>
                      <w:sz w:val="25"/>
                    </w:rPr>
                    <w:t xml:space="preserve"> </w:t>
                  </w:r>
                  <w:r>
                    <w:rPr>
                      <w:color w:val="24282F"/>
                      <w:spacing w:val="-1"/>
                      <w:sz w:val="25"/>
                    </w:rPr>
                    <w:t xml:space="preserve"> </w:t>
                  </w:r>
                  <w:r>
                    <w:rPr>
                      <w:color w:val="24282F"/>
                      <w:w w:val="131"/>
                      <w:sz w:val="25"/>
                    </w:rPr>
                    <w:t>2</w:t>
                  </w:r>
                  <w:proofErr w:type="gramEnd"/>
                  <w:r>
                    <w:rPr>
                      <w:color w:val="24282F"/>
                      <w:w w:val="131"/>
                      <w:sz w:val="25"/>
                    </w:rPr>
                    <w:t>:</w:t>
                  </w:r>
                  <w:r>
                    <w:rPr>
                      <w:color w:val="24282F"/>
                      <w:sz w:val="25"/>
                    </w:rPr>
                    <w:t xml:space="preserve"> </w:t>
                  </w:r>
                  <w:r>
                    <w:rPr>
                      <w:color w:val="24282F"/>
                      <w:spacing w:val="-3"/>
                      <w:sz w:val="25"/>
                    </w:rPr>
                    <w:t xml:space="preserve"> </w:t>
                  </w:r>
                  <w:r>
                    <w:rPr>
                      <w:color w:val="24282F"/>
                      <w:spacing w:val="1"/>
                      <w:w w:val="76"/>
                      <w:sz w:val="25"/>
                    </w:rPr>
                    <w:t>D</w:t>
                  </w:r>
                  <w:r>
                    <w:rPr>
                      <w:color w:val="24282F"/>
                      <w:w w:val="103"/>
                      <w:sz w:val="25"/>
                    </w:rPr>
                    <w:t>e</w:t>
                  </w:r>
                  <w:r>
                    <w:rPr>
                      <w:color w:val="24282F"/>
                      <w:spacing w:val="-1"/>
                      <w:w w:val="103"/>
                      <w:sz w:val="25"/>
                    </w:rPr>
                    <w:t>c</w:t>
                  </w:r>
                  <w:r>
                    <w:rPr>
                      <w:color w:val="24282F"/>
                      <w:spacing w:val="1"/>
                      <w:w w:val="247"/>
                      <w:sz w:val="25"/>
                    </w:rPr>
                    <w:t>l</w:t>
                  </w:r>
                  <w:r>
                    <w:rPr>
                      <w:color w:val="24282F"/>
                      <w:w w:val="123"/>
                      <w:sz w:val="25"/>
                    </w:rPr>
                    <w:t>a</w:t>
                  </w:r>
                  <w:r>
                    <w:rPr>
                      <w:color w:val="24282F"/>
                      <w:spacing w:val="-1"/>
                      <w:w w:val="123"/>
                      <w:sz w:val="25"/>
                    </w:rPr>
                    <w:t>r</w:t>
                  </w:r>
                  <w:r>
                    <w:rPr>
                      <w:color w:val="24282F"/>
                      <w:w w:val="98"/>
                      <w:sz w:val="25"/>
                    </w:rPr>
                    <w:t>e</w:t>
                  </w:r>
                  <w:r>
                    <w:rPr>
                      <w:color w:val="24282F"/>
                      <w:sz w:val="25"/>
                    </w:rPr>
                    <w:t xml:space="preserve"> </w:t>
                  </w:r>
                  <w:r>
                    <w:rPr>
                      <w:color w:val="24282F"/>
                      <w:spacing w:val="-1"/>
                      <w:sz w:val="25"/>
                    </w:rPr>
                    <w:t xml:space="preserve"> </w:t>
                  </w:r>
                  <w:r>
                    <w:rPr>
                      <w:color w:val="24282F"/>
                      <w:spacing w:val="1"/>
                      <w:w w:val="109"/>
                      <w:sz w:val="25"/>
                    </w:rPr>
                    <w:t>v</w:t>
                  </w:r>
                  <w:r>
                    <w:rPr>
                      <w:color w:val="24282F"/>
                      <w:w w:val="123"/>
                      <w:sz w:val="25"/>
                    </w:rPr>
                    <w:t>a</w:t>
                  </w:r>
                  <w:r>
                    <w:rPr>
                      <w:color w:val="24282F"/>
                      <w:spacing w:val="-1"/>
                      <w:w w:val="123"/>
                      <w:sz w:val="25"/>
                    </w:rPr>
                    <w:t>r</w:t>
                  </w:r>
                  <w:r>
                    <w:rPr>
                      <w:color w:val="24282F"/>
                      <w:w w:val="141"/>
                      <w:sz w:val="25"/>
                    </w:rPr>
                    <w:t>i</w:t>
                  </w:r>
                  <w:r>
                    <w:rPr>
                      <w:color w:val="24282F"/>
                      <w:spacing w:val="-1"/>
                      <w:w w:val="141"/>
                      <w:sz w:val="25"/>
                    </w:rPr>
                    <w:t>a</w:t>
                  </w:r>
                  <w:r>
                    <w:rPr>
                      <w:color w:val="24282F"/>
                      <w:spacing w:val="1"/>
                      <w:w w:val="98"/>
                      <w:sz w:val="25"/>
                    </w:rPr>
                    <w:t>b</w:t>
                  </w:r>
                  <w:r>
                    <w:rPr>
                      <w:color w:val="24282F"/>
                      <w:w w:val="141"/>
                      <w:sz w:val="25"/>
                    </w:rPr>
                    <w:t>l</w:t>
                  </w:r>
                  <w:r>
                    <w:rPr>
                      <w:color w:val="24282F"/>
                      <w:spacing w:val="-1"/>
                      <w:w w:val="141"/>
                      <w:sz w:val="25"/>
                    </w:rPr>
                    <w:t>e</w:t>
                  </w:r>
                  <w:r>
                    <w:rPr>
                      <w:color w:val="24282F"/>
                      <w:w w:val="109"/>
                      <w:sz w:val="25"/>
                    </w:rPr>
                    <w:t>s</w:t>
                  </w:r>
                  <w:r>
                    <w:rPr>
                      <w:color w:val="24282F"/>
                      <w:sz w:val="25"/>
                    </w:rPr>
                    <w:t xml:space="preserve"> </w:t>
                  </w:r>
                  <w:r>
                    <w:rPr>
                      <w:color w:val="24282F"/>
                      <w:spacing w:val="-1"/>
                      <w:sz w:val="25"/>
                    </w:rPr>
                    <w:t xml:space="preserve"> </w:t>
                  </w:r>
                  <w:proofErr w:type="spellStart"/>
                  <w:r>
                    <w:rPr>
                      <w:color w:val="24282F"/>
                      <w:w w:val="131"/>
                      <w:sz w:val="25"/>
                    </w:rPr>
                    <w:t>n</w:t>
                  </w:r>
                  <w:r>
                    <w:rPr>
                      <w:color w:val="24282F"/>
                      <w:spacing w:val="-1"/>
                      <w:w w:val="131"/>
                      <w:sz w:val="25"/>
                    </w:rPr>
                    <w:t>,</w:t>
                  </w:r>
                  <w:r>
                    <w:rPr>
                      <w:color w:val="24282F"/>
                      <w:spacing w:val="1"/>
                      <w:w w:val="197"/>
                      <w:sz w:val="25"/>
                    </w:rPr>
                    <w:t>f</w:t>
                  </w:r>
                  <w:r>
                    <w:rPr>
                      <w:color w:val="24282F"/>
                      <w:w w:val="103"/>
                      <w:sz w:val="25"/>
                    </w:rPr>
                    <w:t>a</w:t>
                  </w:r>
                  <w:r>
                    <w:rPr>
                      <w:color w:val="24282F"/>
                      <w:spacing w:val="-1"/>
                      <w:w w:val="103"/>
                      <w:sz w:val="25"/>
                    </w:rPr>
                    <w:t>c</w:t>
                  </w:r>
                  <w:r>
                    <w:rPr>
                      <w:color w:val="24282F"/>
                      <w:w w:val="131"/>
                      <w:sz w:val="25"/>
                    </w:rPr>
                    <w:t>t</w:t>
                  </w:r>
                  <w:r>
                    <w:rPr>
                      <w:color w:val="24282F"/>
                      <w:spacing w:val="1"/>
                      <w:w w:val="131"/>
                      <w:sz w:val="25"/>
                    </w:rPr>
                    <w:t>o</w:t>
                  </w:r>
                  <w:r>
                    <w:rPr>
                      <w:color w:val="24282F"/>
                      <w:spacing w:val="1"/>
                      <w:w w:val="164"/>
                      <w:sz w:val="25"/>
                    </w:rPr>
                    <w:t>r</w:t>
                  </w:r>
                  <w:r>
                    <w:rPr>
                      <w:color w:val="24282F"/>
                      <w:w w:val="141"/>
                      <w:sz w:val="25"/>
                    </w:rPr>
                    <w:t>i</w:t>
                  </w:r>
                  <w:r>
                    <w:rPr>
                      <w:color w:val="24282F"/>
                      <w:spacing w:val="-1"/>
                      <w:w w:val="141"/>
                      <w:sz w:val="25"/>
                    </w:rPr>
                    <w:t>a</w:t>
                  </w:r>
                  <w:r>
                    <w:rPr>
                      <w:color w:val="24282F"/>
                      <w:w w:val="247"/>
                      <w:sz w:val="25"/>
                    </w:rPr>
                    <w:t>l</w:t>
                  </w:r>
                  <w:proofErr w:type="spellEnd"/>
                  <w:r>
                    <w:rPr>
                      <w:color w:val="24282F"/>
                      <w:sz w:val="25"/>
                    </w:rPr>
                    <w:t xml:space="preserve"> </w:t>
                  </w:r>
                  <w:r>
                    <w:rPr>
                      <w:color w:val="24282F"/>
                      <w:spacing w:val="-3"/>
                      <w:sz w:val="25"/>
                    </w:rPr>
                    <w:t xml:space="preserve"> </w:t>
                  </w:r>
                  <w:r>
                    <w:rPr>
                      <w:color w:val="24282F"/>
                      <w:spacing w:val="1"/>
                      <w:w w:val="98"/>
                      <w:sz w:val="25"/>
                    </w:rPr>
                    <w:t>a</w:t>
                  </w:r>
                  <w:r>
                    <w:rPr>
                      <w:color w:val="24282F"/>
                      <w:w w:val="98"/>
                      <w:sz w:val="25"/>
                    </w:rPr>
                    <w:t>nd</w:t>
                  </w:r>
                  <w:r>
                    <w:rPr>
                      <w:color w:val="24282F"/>
                      <w:sz w:val="25"/>
                    </w:rPr>
                    <w:t xml:space="preserve"> </w:t>
                  </w:r>
                  <w:r>
                    <w:rPr>
                      <w:color w:val="24282F"/>
                      <w:spacing w:val="-3"/>
                      <w:sz w:val="25"/>
                    </w:rPr>
                    <w:t xml:space="preserve"> </w:t>
                  </w:r>
                  <w:proofErr w:type="spellStart"/>
                  <w:r>
                    <w:rPr>
                      <w:color w:val="24282F"/>
                      <w:spacing w:val="1"/>
                      <w:w w:val="247"/>
                      <w:sz w:val="25"/>
                    </w:rPr>
                    <w:t>i</w:t>
                  </w:r>
                  <w:proofErr w:type="spellEnd"/>
                  <w:r>
                    <w:rPr>
                      <w:color w:val="24282F"/>
                      <w:w w:val="197"/>
                      <w:sz w:val="25"/>
                    </w:rPr>
                    <w:t>.</w:t>
                  </w:r>
                </w:p>
                <w:p w:rsidR="00033BB8" w:rsidRDefault="00033BB8" w:rsidP="00033BB8">
                  <w:pPr>
                    <w:spacing w:before="5"/>
                    <w:ind w:left="328"/>
                    <w:rPr>
                      <w:sz w:val="25"/>
                    </w:rPr>
                  </w:pPr>
                  <w:proofErr w:type="gramStart"/>
                  <w:r>
                    <w:rPr>
                      <w:color w:val="24282F"/>
                      <w:w w:val="116"/>
                      <w:sz w:val="25"/>
                    </w:rPr>
                    <w:t>S</w:t>
                  </w:r>
                  <w:r>
                    <w:rPr>
                      <w:color w:val="24282F"/>
                      <w:spacing w:val="-1"/>
                      <w:w w:val="116"/>
                      <w:sz w:val="25"/>
                    </w:rPr>
                    <w:t>t</w:t>
                  </w:r>
                  <w:r>
                    <w:rPr>
                      <w:color w:val="24282F"/>
                      <w:w w:val="98"/>
                      <w:sz w:val="25"/>
                    </w:rPr>
                    <w:t>ep</w:t>
                  </w:r>
                  <w:r>
                    <w:rPr>
                      <w:color w:val="24282F"/>
                      <w:sz w:val="25"/>
                    </w:rPr>
                    <w:t xml:space="preserve"> </w:t>
                  </w:r>
                  <w:r>
                    <w:rPr>
                      <w:color w:val="24282F"/>
                      <w:spacing w:val="-1"/>
                      <w:sz w:val="25"/>
                    </w:rPr>
                    <w:t xml:space="preserve"> </w:t>
                  </w:r>
                  <w:r>
                    <w:rPr>
                      <w:color w:val="24282F"/>
                      <w:w w:val="131"/>
                      <w:sz w:val="25"/>
                    </w:rPr>
                    <w:t>3</w:t>
                  </w:r>
                  <w:proofErr w:type="gramEnd"/>
                  <w:r>
                    <w:rPr>
                      <w:color w:val="24282F"/>
                      <w:w w:val="131"/>
                      <w:sz w:val="25"/>
                    </w:rPr>
                    <w:t>:</w:t>
                  </w:r>
                  <w:r>
                    <w:rPr>
                      <w:color w:val="24282F"/>
                      <w:sz w:val="25"/>
                    </w:rPr>
                    <w:t xml:space="preserve"> </w:t>
                  </w:r>
                  <w:r>
                    <w:rPr>
                      <w:color w:val="24282F"/>
                      <w:spacing w:val="-3"/>
                      <w:sz w:val="25"/>
                    </w:rPr>
                    <w:t xml:space="preserve"> </w:t>
                  </w:r>
                  <w:r>
                    <w:rPr>
                      <w:color w:val="24282F"/>
                      <w:spacing w:val="1"/>
                      <w:w w:val="197"/>
                      <w:sz w:val="25"/>
                    </w:rPr>
                    <w:t>I</w:t>
                  </w:r>
                  <w:r>
                    <w:rPr>
                      <w:color w:val="24282F"/>
                      <w:w w:val="141"/>
                      <w:sz w:val="25"/>
                    </w:rPr>
                    <w:t>n</w:t>
                  </w:r>
                  <w:r>
                    <w:rPr>
                      <w:color w:val="24282F"/>
                      <w:spacing w:val="-1"/>
                      <w:w w:val="141"/>
                      <w:sz w:val="25"/>
                    </w:rPr>
                    <w:t>i</w:t>
                  </w:r>
                  <w:r>
                    <w:rPr>
                      <w:color w:val="24282F"/>
                      <w:spacing w:val="1"/>
                      <w:w w:val="197"/>
                      <w:sz w:val="25"/>
                    </w:rPr>
                    <w:t>t</w:t>
                  </w:r>
                  <w:r>
                    <w:rPr>
                      <w:color w:val="24282F"/>
                      <w:w w:val="141"/>
                      <w:sz w:val="25"/>
                    </w:rPr>
                    <w:t>i</w:t>
                  </w:r>
                  <w:r>
                    <w:rPr>
                      <w:color w:val="24282F"/>
                      <w:spacing w:val="-1"/>
                      <w:w w:val="141"/>
                      <w:sz w:val="25"/>
                    </w:rPr>
                    <w:t>a</w:t>
                  </w:r>
                  <w:r>
                    <w:rPr>
                      <w:color w:val="24282F"/>
                      <w:w w:val="247"/>
                      <w:sz w:val="25"/>
                    </w:rPr>
                    <w:t>l</w:t>
                  </w:r>
                  <w:r>
                    <w:rPr>
                      <w:color w:val="24282F"/>
                      <w:spacing w:val="1"/>
                      <w:w w:val="247"/>
                      <w:sz w:val="25"/>
                    </w:rPr>
                    <w:t>i</w:t>
                  </w:r>
                  <w:r>
                    <w:rPr>
                      <w:color w:val="24282F"/>
                      <w:spacing w:val="1"/>
                      <w:w w:val="109"/>
                      <w:sz w:val="25"/>
                    </w:rPr>
                    <w:t>z</w:t>
                  </w:r>
                  <w:r>
                    <w:rPr>
                      <w:color w:val="24282F"/>
                      <w:w w:val="98"/>
                      <w:sz w:val="25"/>
                    </w:rPr>
                    <w:t>e</w:t>
                  </w:r>
                  <w:r>
                    <w:rPr>
                      <w:color w:val="24282F"/>
                      <w:sz w:val="25"/>
                    </w:rPr>
                    <w:t xml:space="preserve"> </w:t>
                  </w:r>
                  <w:r>
                    <w:rPr>
                      <w:color w:val="24282F"/>
                      <w:spacing w:val="-3"/>
                      <w:sz w:val="25"/>
                    </w:rPr>
                    <w:t xml:space="preserve"> </w:t>
                  </w:r>
                  <w:r>
                    <w:rPr>
                      <w:color w:val="24282F"/>
                      <w:w w:val="103"/>
                      <w:sz w:val="25"/>
                    </w:rPr>
                    <w:t>v</w:t>
                  </w:r>
                  <w:r>
                    <w:rPr>
                      <w:color w:val="24282F"/>
                      <w:spacing w:val="-1"/>
                      <w:w w:val="103"/>
                      <w:sz w:val="25"/>
                    </w:rPr>
                    <w:t>a</w:t>
                  </w:r>
                  <w:r>
                    <w:rPr>
                      <w:color w:val="24282F"/>
                      <w:spacing w:val="1"/>
                      <w:w w:val="164"/>
                      <w:sz w:val="25"/>
                    </w:rPr>
                    <w:t>r</w:t>
                  </w:r>
                  <w:r>
                    <w:rPr>
                      <w:color w:val="24282F"/>
                      <w:w w:val="141"/>
                      <w:sz w:val="25"/>
                    </w:rPr>
                    <w:t>i</w:t>
                  </w:r>
                  <w:r>
                    <w:rPr>
                      <w:color w:val="24282F"/>
                      <w:spacing w:val="-1"/>
                      <w:w w:val="141"/>
                      <w:sz w:val="25"/>
                    </w:rPr>
                    <w:t>a</w:t>
                  </w:r>
                  <w:r>
                    <w:rPr>
                      <w:color w:val="24282F"/>
                      <w:w w:val="141"/>
                      <w:sz w:val="25"/>
                    </w:rPr>
                    <w:t>b</w:t>
                  </w:r>
                  <w:r>
                    <w:rPr>
                      <w:color w:val="24282F"/>
                      <w:spacing w:val="1"/>
                      <w:w w:val="141"/>
                      <w:sz w:val="25"/>
                    </w:rPr>
                    <w:t>l</w:t>
                  </w:r>
                  <w:r>
                    <w:rPr>
                      <w:color w:val="24282F"/>
                      <w:w w:val="103"/>
                      <w:sz w:val="25"/>
                    </w:rPr>
                    <w:t>es</w:t>
                  </w:r>
                </w:p>
                <w:p w:rsidR="00033BB8" w:rsidRDefault="00033BB8" w:rsidP="00033BB8">
                  <w:pPr>
                    <w:spacing w:before="6" w:line="244" w:lineRule="auto"/>
                    <w:ind w:left="1702" w:right="8358"/>
                    <w:rPr>
                      <w:sz w:val="25"/>
                    </w:rPr>
                  </w:pPr>
                  <w:r>
                    <w:rPr>
                      <w:color w:val="24282F"/>
                      <w:w w:val="131"/>
                      <w:sz w:val="25"/>
                    </w:rPr>
                    <w:t>fa</w:t>
                  </w:r>
                  <w:r>
                    <w:rPr>
                      <w:color w:val="24282F"/>
                      <w:w w:val="141"/>
                      <w:sz w:val="25"/>
                    </w:rPr>
                    <w:t>ct</w:t>
                  </w:r>
                  <w:r>
                    <w:rPr>
                      <w:color w:val="24282F"/>
                      <w:w w:val="123"/>
                      <w:sz w:val="25"/>
                    </w:rPr>
                    <w:t>or</w:t>
                  </w:r>
                  <w:r>
                    <w:rPr>
                      <w:color w:val="24282F"/>
                      <w:w w:val="247"/>
                      <w:sz w:val="25"/>
                    </w:rPr>
                    <w:t>i</w:t>
                  </w:r>
                  <w:r>
                    <w:rPr>
                      <w:color w:val="24282F"/>
                      <w:w w:val="141"/>
                      <w:sz w:val="25"/>
                    </w:rPr>
                    <w:t>al</w:t>
                  </w:r>
                  <w:r>
                    <w:rPr>
                      <w:color w:val="24282F"/>
                      <w:w w:val="70"/>
                      <w:sz w:val="25"/>
                    </w:rPr>
                    <w:t xml:space="preserve">←1 </w:t>
                  </w:r>
                  <w:r>
                    <w:rPr>
                      <w:color w:val="24282F"/>
                      <w:w w:val="115"/>
                      <w:sz w:val="25"/>
                    </w:rPr>
                    <w:t>i←1</w:t>
                  </w:r>
                </w:p>
                <w:p w:rsidR="00033BB8" w:rsidRDefault="00033BB8" w:rsidP="00033BB8">
                  <w:pPr>
                    <w:spacing w:line="287" w:lineRule="exact"/>
                    <w:ind w:left="328"/>
                    <w:rPr>
                      <w:sz w:val="25"/>
                    </w:rPr>
                  </w:pPr>
                  <w:r>
                    <w:rPr>
                      <w:color w:val="24282F"/>
                      <w:w w:val="115"/>
                      <w:sz w:val="25"/>
                    </w:rPr>
                    <w:t>Step</w:t>
                  </w:r>
                  <w:r>
                    <w:rPr>
                      <w:color w:val="24282F"/>
                      <w:spacing w:val="55"/>
                      <w:w w:val="115"/>
                      <w:sz w:val="25"/>
                    </w:rPr>
                    <w:t xml:space="preserve"> </w:t>
                  </w:r>
                  <w:r>
                    <w:rPr>
                      <w:color w:val="24282F"/>
                      <w:w w:val="115"/>
                      <w:sz w:val="25"/>
                    </w:rPr>
                    <w:t>4:</w:t>
                  </w:r>
                  <w:r>
                    <w:rPr>
                      <w:color w:val="24282F"/>
                      <w:spacing w:val="54"/>
                      <w:w w:val="115"/>
                      <w:sz w:val="25"/>
                    </w:rPr>
                    <w:t xml:space="preserve"> </w:t>
                  </w:r>
                  <w:r>
                    <w:rPr>
                      <w:color w:val="24282F"/>
                      <w:w w:val="115"/>
                      <w:sz w:val="25"/>
                    </w:rPr>
                    <w:t>Read</w:t>
                  </w:r>
                  <w:r>
                    <w:rPr>
                      <w:color w:val="24282F"/>
                      <w:spacing w:val="57"/>
                      <w:w w:val="115"/>
                      <w:sz w:val="25"/>
                    </w:rPr>
                    <w:t xml:space="preserve"> </w:t>
                  </w:r>
                  <w:r>
                    <w:rPr>
                      <w:color w:val="24282F"/>
                      <w:w w:val="115"/>
                      <w:sz w:val="25"/>
                    </w:rPr>
                    <w:t>value</w:t>
                  </w:r>
                  <w:r>
                    <w:rPr>
                      <w:color w:val="24282F"/>
                      <w:spacing w:val="54"/>
                      <w:w w:val="115"/>
                      <w:sz w:val="25"/>
                    </w:rPr>
                    <w:t xml:space="preserve"> </w:t>
                  </w:r>
                  <w:r>
                    <w:rPr>
                      <w:color w:val="24282F"/>
                      <w:w w:val="115"/>
                      <w:sz w:val="25"/>
                    </w:rPr>
                    <w:t>of</w:t>
                  </w:r>
                  <w:r>
                    <w:rPr>
                      <w:color w:val="24282F"/>
                      <w:spacing w:val="56"/>
                      <w:w w:val="115"/>
                      <w:sz w:val="25"/>
                    </w:rPr>
                    <w:t xml:space="preserve"> </w:t>
                  </w:r>
                  <w:r>
                    <w:rPr>
                      <w:color w:val="24282F"/>
                      <w:w w:val="115"/>
                      <w:sz w:val="25"/>
                    </w:rPr>
                    <w:t>n</w:t>
                  </w:r>
                </w:p>
                <w:p w:rsidR="00033BB8" w:rsidRDefault="00033BB8" w:rsidP="00033BB8">
                  <w:pPr>
                    <w:spacing w:before="5" w:line="244" w:lineRule="auto"/>
                    <w:ind w:left="1426" w:right="3736" w:hanging="1098"/>
                    <w:rPr>
                      <w:sz w:val="25"/>
                    </w:rPr>
                  </w:pPr>
                  <w:proofErr w:type="gramStart"/>
                  <w:r>
                    <w:rPr>
                      <w:color w:val="24282F"/>
                      <w:w w:val="116"/>
                      <w:sz w:val="25"/>
                    </w:rPr>
                    <w:t>S</w:t>
                  </w:r>
                  <w:r>
                    <w:rPr>
                      <w:color w:val="24282F"/>
                      <w:spacing w:val="-1"/>
                      <w:w w:val="116"/>
                      <w:sz w:val="25"/>
                    </w:rPr>
                    <w:t>t</w:t>
                  </w:r>
                  <w:r>
                    <w:rPr>
                      <w:color w:val="24282F"/>
                      <w:w w:val="98"/>
                      <w:sz w:val="25"/>
                    </w:rPr>
                    <w:t>ep</w:t>
                  </w:r>
                  <w:r>
                    <w:rPr>
                      <w:color w:val="24282F"/>
                      <w:sz w:val="25"/>
                    </w:rPr>
                    <w:t xml:space="preserve"> </w:t>
                  </w:r>
                  <w:r>
                    <w:rPr>
                      <w:color w:val="24282F"/>
                      <w:spacing w:val="-1"/>
                      <w:sz w:val="25"/>
                    </w:rPr>
                    <w:t xml:space="preserve"> </w:t>
                  </w:r>
                  <w:r>
                    <w:rPr>
                      <w:color w:val="24282F"/>
                      <w:w w:val="131"/>
                      <w:sz w:val="25"/>
                    </w:rPr>
                    <w:t>5</w:t>
                  </w:r>
                  <w:proofErr w:type="gramEnd"/>
                  <w:r>
                    <w:rPr>
                      <w:color w:val="24282F"/>
                      <w:w w:val="131"/>
                      <w:sz w:val="25"/>
                    </w:rPr>
                    <w:t>:</w:t>
                  </w:r>
                  <w:r>
                    <w:rPr>
                      <w:color w:val="24282F"/>
                      <w:sz w:val="25"/>
                    </w:rPr>
                    <w:t xml:space="preserve"> </w:t>
                  </w:r>
                  <w:r>
                    <w:rPr>
                      <w:color w:val="24282F"/>
                      <w:spacing w:val="-3"/>
                      <w:sz w:val="25"/>
                    </w:rPr>
                    <w:t xml:space="preserve"> </w:t>
                  </w:r>
                  <w:r>
                    <w:rPr>
                      <w:color w:val="24282F"/>
                      <w:spacing w:val="1"/>
                      <w:w w:val="76"/>
                      <w:sz w:val="25"/>
                    </w:rPr>
                    <w:t>R</w:t>
                  </w:r>
                  <w:r>
                    <w:rPr>
                      <w:color w:val="24282F"/>
                      <w:w w:val="98"/>
                      <w:sz w:val="25"/>
                    </w:rPr>
                    <w:t>e</w:t>
                  </w:r>
                  <w:r>
                    <w:rPr>
                      <w:color w:val="24282F"/>
                      <w:spacing w:val="-1"/>
                      <w:w w:val="98"/>
                      <w:sz w:val="25"/>
                    </w:rPr>
                    <w:t>p</w:t>
                  </w:r>
                  <w:r>
                    <w:rPr>
                      <w:color w:val="24282F"/>
                      <w:spacing w:val="1"/>
                      <w:w w:val="98"/>
                      <w:sz w:val="25"/>
                    </w:rPr>
                    <w:t>e</w:t>
                  </w:r>
                  <w:r>
                    <w:rPr>
                      <w:color w:val="24282F"/>
                      <w:w w:val="131"/>
                      <w:sz w:val="25"/>
                    </w:rPr>
                    <w:t>at</w:t>
                  </w:r>
                  <w:r>
                    <w:rPr>
                      <w:color w:val="24282F"/>
                      <w:sz w:val="25"/>
                    </w:rPr>
                    <w:t xml:space="preserve"> </w:t>
                  </w:r>
                  <w:r>
                    <w:rPr>
                      <w:color w:val="24282F"/>
                      <w:spacing w:val="-3"/>
                      <w:sz w:val="25"/>
                    </w:rPr>
                    <w:t xml:space="preserve"> </w:t>
                  </w:r>
                  <w:r>
                    <w:rPr>
                      <w:color w:val="24282F"/>
                      <w:spacing w:val="1"/>
                      <w:w w:val="197"/>
                      <w:sz w:val="25"/>
                    </w:rPr>
                    <w:t>t</w:t>
                  </w:r>
                  <w:r>
                    <w:rPr>
                      <w:color w:val="24282F"/>
                      <w:spacing w:val="1"/>
                      <w:w w:val="98"/>
                      <w:sz w:val="25"/>
                    </w:rPr>
                    <w:t>h</w:t>
                  </w:r>
                  <w:r>
                    <w:rPr>
                      <w:color w:val="24282F"/>
                      <w:w w:val="98"/>
                      <w:sz w:val="25"/>
                    </w:rPr>
                    <w:t>e</w:t>
                  </w:r>
                  <w:r>
                    <w:rPr>
                      <w:color w:val="24282F"/>
                      <w:sz w:val="25"/>
                    </w:rPr>
                    <w:t xml:space="preserve"> </w:t>
                  </w:r>
                  <w:r>
                    <w:rPr>
                      <w:color w:val="24282F"/>
                      <w:spacing w:val="-3"/>
                      <w:sz w:val="25"/>
                    </w:rPr>
                    <w:t xml:space="preserve"> </w:t>
                  </w:r>
                  <w:r>
                    <w:rPr>
                      <w:color w:val="24282F"/>
                      <w:w w:val="141"/>
                      <w:sz w:val="25"/>
                    </w:rPr>
                    <w:t>s</w:t>
                  </w:r>
                  <w:r>
                    <w:rPr>
                      <w:color w:val="24282F"/>
                      <w:spacing w:val="-1"/>
                      <w:w w:val="141"/>
                      <w:sz w:val="25"/>
                    </w:rPr>
                    <w:t>t</w:t>
                  </w:r>
                  <w:r>
                    <w:rPr>
                      <w:color w:val="24282F"/>
                      <w:spacing w:val="1"/>
                      <w:w w:val="98"/>
                      <w:sz w:val="25"/>
                    </w:rPr>
                    <w:t>e</w:t>
                  </w:r>
                  <w:r>
                    <w:rPr>
                      <w:color w:val="24282F"/>
                      <w:w w:val="103"/>
                      <w:sz w:val="25"/>
                    </w:rPr>
                    <w:t>ps</w:t>
                  </w:r>
                  <w:r>
                    <w:rPr>
                      <w:color w:val="24282F"/>
                      <w:sz w:val="25"/>
                    </w:rPr>
                    <w:t xml:space="preserve"> </w:t>
                  </w:r>
                  <w:r>
                    <w:rPr>
                      <w:color w:val="24282F"/>
                      <w:spacing w:val="-3"/>
                      <w:sz w:val="25"/>
                    </w:rPr>
                    <w:t xml:space="preserve"> </w:t>
                  </w:r>
                  <w:r>
                    <w:rPr>
                      <w:color w:val="24282F"/>
                      <w:spacing w:val="1"/>
                      <w:w w:val="98"/>
                      <w:sz w:val="25"/>
                    </w:rPr>
                    <w:t>u</w:t>
                  </w:r>
                  <w:r>
                    <w:rPr>
                      <w:color w:val="24282F"/>
                      <w:w w:val="131"/>
                      <w:sz w:val="25"/>
                    </w:rPr>
                    <w:t>n</w:t>
                  </w:r>
                  <w:r>
                    <w:rPr>
                      <w:color w:val="24282F"/>
                      <w:spacing w:val="-1"/>
                      <w:w w:val="131"/>
                      <w:sz w:val="25"/>
                    </w:rPr>
                    <w:t>t</w:t>
                  </w:r>
                  <w:r>
                    <w:rPr>
                      <w:color w:val="24282F"/>
                      <w:spacing w:val="1"/>
                      <w:w w:val="247"/>
                      <w:sz w:val="25"/>
                    </w:rPr>
                    <w:t>i</w:t>
                  </w:r>
                  <w:r>
                    <w:rPr>
                      <w:color w:val="24282F"/>
                      <w:w w:val="247"/>
                      <w:sz w:val="25"/>
                    </w:rPr>
                    <w:t>l</w:t>
                  </w:r>
                  <w:r>
                    <w:rPr>
                      <w:color w:val="24282F"/>
                      <w:sz w:val="25"/>
                    </w:rPr>
                    <w:t xml:space="preserve"> </w:t>
                  </w:r>
                  <w:r>
                    <w:rPr>
                      <w:color w:val="24282F"/>
                      <w:spacing w:val="-3"/>
                      <w:sz w:val="25"/>
                    </w:rPr>
                    <w:t xml:space="preserve"> </w:t>
                  </w:r>
                  <w:proofErr w:type="spellStart"/>
                  <w:r>
                    <w:rPr>
                      <w:color w:val="24282F"/>
                      <w:w w:val="136"/>
                      <w:sz w:val="25"/>
                    </w:rPr>
                    <w:t>i</w:t>
                  </w:r>
                  <w:proofErr w:type="spellEnd"/>
                  <w:r>
                    <w:rPr>
                      <w:color w:val="24282F"/>
                      <w:spacing w:val="1"/>
                      <w:w w:val="136"/>
                      <w:sz w:val="25"/>
                    </w:rPr>
                    <w:t>=</w:t>
                  </w:r>
                  <w:r>
                    <w:rPr>
                      <w:color w:val="24282F"/>
                      <w:w w:val="98"/>
                      <w:sz w:val="25"/>
                    </w:rPr>
                    <w:t xml:space="preserve">n </w:t>
                  </w:r>
                  <w:proofErr w:type="spellStart"/>
                  <w:r>
                    <w:rPr>
                      <w:color w:val="24282F"/>
                      <w:spacing w:val="1"/>
                      <w:w w:val="197"/>
                      <w:sz w:val="25"/>
                    </w:rPr>
                    <w:t>f</w:t>
                  </w:r>
                  <w:r>
                    <w:rPr>
                      <w:color w:val="24282F"/>
                      <w:w w:val="103"/>
                      <w:sz w:val="25"/>
                    </w:rPr>
                    <w:t>a</w:t>
                  </w:r>
                  <w:r>
                    <w:rPr>
                      <w:color w:val="24282F"/>
                      <w:spacing w:val="-1"/>
                      <w:w w:val="103"/>
                      <w:sz w:val="25"/>
                    </w:rPr>
                    <w:t>c</w:t>
                  </w:r>
                  <w:r>
                    <w:rPr>
                      <w:color w:val="24282F"/>
                      <w:spacing w:val="1"/>
                      <w:w w:val="197"/>
                      <w:sz w:val="25"/>
                    </w:rPr>
                    <w:t>t</w:t>
                  </w:r>
                  <w:r>
                    <w:rPr>
                      <w:color w:val="24282F"/>
                      <w:w w:val="123"/>
                      <w:sz w:val="25"/>
                    </w:rPr>
                    <w:t>o</w:t>
                  </w:r>
                  <w:r>
                    <w:rPr>
                      <w:color w:val="24282F"/>
                      <w:spacing w:val="-1"/>
                      <w:w w:val="123"/>
                      <w:sz w:val="25"/>
                    </w:rPr>
                    <w:t>r</w:t>
                  </w:r>
                  <w:r>
                    <w:rPr>
                      <w:color w:val="24282F"/>
                      <w:w w:val="141"/>
                      <w:sz w:val="25"/>
                    </w:rPr>
                    <w:t>i</w:t>
                  </w:r>
                  <w:r>
                    <w:rPr>
                      <w:color w:val="24282F"/>
                      <w:spacing w:val="1"/>
                      <w:w w:val="141"/>
                      <w:sz w:val="25"/>
                    </w:rPr>
                    <w:t>a</w:t>
                  </w:r>
                  <w:r>
                    <w:rPr>
                      <w:color w:val="24282F"/>
                      <w:spacing w:val="1"/>
                      <w:w w:val="247"/>
                      <w:sz w:val="25"/>
                    </w:rPr>
                    <w:t>l</w:t>
                  </w:r>
                  <w:r>
                    <w:rPr>
                      <w:color w:val="24282F"/>
                      <w:w w:val="85"/>
                      <w:sz w:val="25"/>
                    </w:rPr>
                    <w:t>←</w:t>
                  </w:r>
                  <w:r>
                    <w:rPr>
                      <w:color w:val="24282F"/>
                      <w:spacing w:val="-1"/>
                      <w:w w:val="85"/>
                      <w:sz w:val="25"/>
                    </w:rPr>
                    <w:t>f</w:t>
                  </w:r>
                  <w:r>
                    <w:rPr>
                      <w:color w:val="24282F"/>
                      <w:w w:val="103"/>
                      <w:sz w:val="25"/>
                    </w:rPr>
                    <w:t>a</w:t>
                  </w:r>
                  <w:r>
                    <w:rPr>
                      <w:color w:val="24282F"/>
                      <w:spacing w:val="-1"/>
                      <w:w w:val="103"/>
                      <w:sz w:val="25"/>
                    </w:rPr>
                    <w:t>c</w:t>
                  </w:r>
                  <w:r>
                    <w:rPr>
                      <w:color w:val="24282F"/>
                      <w:spacing w:val="1"/>
                      <w:w w:val="197"/>
                      <w:sz w:val="25"/>
                    </w:rPr>
                    <w:t>t</w:t>
                  </w:r>
                  <w:r>
                    <w:rPr>
                      <w:color w:val="24282F"/>
                      <w:w w:val="123"/>
                      <w:sz w:val="25"/>
                    </w:rPr>
                    <w:t>o</w:t>
                  </w:r>
                  <w:r>
                    <w:rPr>
                      <w:color w:val="24282F"/>
                      <w:spacing w:val="-1"/>
                      <w:w w:val="123"/>
                      <w:sz w:val="25"/>
                    </w:rPr>
                    <w:t>r</w:t>
                  </w:r>
                  <w:r>
                    <w:rPr>
                      <w:color w:val="24282F"/>
                      <w:w w:val="141"/>
                      <w:sz w:val="25"/>
                    </w:rPr>
                    <w:t>i</w:t>
                  </w:r>
                  <w:r>
                    <w:rPr>
                      <w:color w:val="24282F"/>
                      <w:spacing w:val="1"/>
                      <w:w w:val="141"/>
                      <w:sz w:val="25"/>
                    </w:rPr>
                    <w:t>a</w:t>
                  </w:r>
                  <w:r>
                    <w:rPr>
                      <w:color w:val="24282F"/>
                      <w:w w:val="179"/>
                      <w:sz w:val="25"/>
                    </w:rPr>
                    <w:t>l</w:t>
                  </w:r>
                  <w:proofErr w:type="spellEnd"/>
                  <w:r>
                    <w:rPr>
                      <w:color w:val="24282F"/>
                      <w:spacing w:val="-1"/>
                      <w:w w:val="179"/>
                      <w:sz w:val="25"/>
                    </w:rPr>
                    <w:t>*</w:t>
                  </w:r>
                  <w:proofErr w:type="spellStart"/>
                  <w:r>
                    <w:rPr>
                      <w:color w:val="24282F"/>
                      <w:w w:val="247"/>
                      <w:sz w:val="25"/>
                    </w:rPr>
                    <w:t>i</w:t>
                  </w:r>
                  <w:proofErr w:type="spellEnd"/>
                </w:p>
                <w:p w:rsidR="00033BB8" w:rsidRDefault="00033BB8" w:rsidP="00033BB8">
                  <w:pPr>
                    <w:spacing w:line="285" w:lineRule="exact"/>
                    <w:ind w:left="1426"/>
                    <w:rPr>
                      <w:sz w:val="25"/>
                    </w:rPr>
                  </w:pPr>
                  <w:r>
                    <w:rPr>
                      <w:color w:val="24282F"/>
                      <w:spacing w:val="1"/>
                      <w:w w:val="247"/>
                      <w:sz w:val="25"/>
                    </w:rPr>
                    <w:t>i</w:t>
                  </w:r>
                  <w:r>
                    <w:rPr>
                      <w:color w:val="24282F"/>
                      <w:w w:val="89"/>
                      <w:sz w:val="25"/>
                    </w:rPr>
                    <w:t>←</w:t>
                  </w:r>
                  <w:r>
                    <w:rPr>
                      <w:color w:val="24282F"/>
                      <w:spacing w:val="-1"/>
                      <w:w w:val="89"/>
                      <w:sz w:val="25"/>
                    </w:rPr>
                    <w:t>i</w:t>
                  </w:r>
                  <w:r>
                    <w:rPr>
                      <w:color w:val="24282F"/>
                      <w:spacing w:val="1"/>
                      <w:w w:val="93"/>
                      <w:sz w:val="25"/>
                    </w:rPr>
                    <w:t>+</w:t>
                  </w:r>
                  <w:r>
                    <w:rPr>
                      <w:color w:val="24282F"/>
                      <w:w w:val="98"/>
                      <w:sz w:val="25"/>
                    </w:rPr>
                    <w:t>1</w:t>
                  </w:r>
                </w:p>
                <w:p w:rsidR="00033BB8" w:rsidRDefault="00033BB8" w:rsidP="00033BB8">
                  <w:pPr>
                    <w:spacing w:before="5" w:line="247" w:lineRule="auto"/>
                    <w:ind w:left="328" w:right="7806"/>
                    <w:rPr>
                      <w:sz w:val="25"/>
                    </w:rPr>
                  </w:pPr>
                  <w:proofErr w:type="gramStart"/>
                  <w:r>
                    <w:rPr>
                      <w:color w:val="24282F"/>
                      <w:w w:val="116"/>
                      <w:sz w:val="25"/>
                    </w:rPr>
                    <w:t>St</w:t>
                  </w:r>
                  <w:r>
                    <w:rPr>
                      <w:color w:val="24282F"/>
                      <w:w w:val="98"/>
                      <w:sz w:val="25"/>
                    </w:rPr>
                    <w:t>ep</w:t>
                  </w:r>
                  <w:r>
                    <w:rPr>
                      <w:color w:val="24282F"/>
                      <w:sz w:val="25"/>
                    </w:rPr>
                    <w:t xml:space="preserve">  </w:t>
                  </w:r>
                  <w:r>
                    <w:rPr>
                      <w:color w:val="24282F"/>
                      <w:w w:val="131"/>
                      <w:sz w:val="25"/>
                    </w:rPr>
                    <w:t>6</w:t>
                  </w:r>
                  <w:proofErr w:type="gramEnd"/>
                  <w:r>
                    <w:rPr>
                      <w:color w:val="24282F"/>
                      <w:w w:val="131"/>
                      <w:sz w:val="25"/>
                    </w:rPr>
                    <w:t>:</w:t>
                  </w:r>
                  <w:r>
                    <w:rPr>
                      <w:color w:val="24282F"/>
                      <w:sz w:val="25"/>
                    </w:rPr>
                    <w:t xml:space="preserve">  </w:t>
                  </w:r>
                  <w:r>
                    <w:rPr>
                      <w:color w:val="24282F"/>
                      <w:w w:val="76"/>
                      <w:sz w:val="25"/>
                    </w:rPr>
                    <w:t>D</w:t>
                  </w:r>
                  <w:r>
                    <w:rPr>
                      <w:color w:val="24282F"/>
                      <w:w w:val="152"/>
                      <w:sz w:val="25"/>
                    </w:rPr>
                    <w:t>is</w:t>
                  </w:r>
                  <w:r>
                    <w:rPr>
                      <w:color w:val="24282F"/>
                      <w:w w:val="98"/>
                      <w:sz w:val="25"/>
                    </w:rPr>
                    <w:t>p</w:t>
                  </w:r>
                  <w:r>
                    <w:rPr>
                      <w:color w:val="24282F"/>
                      <w:w w:val="141"/>
                      <w:sz w:val="25"/>
                    </w:rPr>
                    <w:t>la</w:t>
                  </w:r>
                  <w:r>
                    <w:rPr>
                      <w:color w:val="24282F"/>
                      <w:w w:val="109"/>
                      <w:sz w:val="25"/>
                    </w:rPr>
                    <w:t>y</w:t>
                  </w:r>
                  <w:r>
                    <w:rPr>
                      <w:color w:val="24282F"/>
                      <w:sz w:val="25"/>
                    </w:rPr>
                    <w:t xml:space="preserve">  </w:t>
                  </w:r>
                  <w:r>
                    <w:rPr>
                      <w:color w:val="24282F"/>
                      <w:w w:val="197"/>
                      <w:sz w:val="25"/>
                    </w:rPr>
                    <w:t>f</w:t>
                  </w:r>
                  <w:r>
                    <w:rPr>
                      <w:color w:val="24282F"/>
                      <w:w w:val="103"/>
                      <w:sz w:val="25"/>
                    </w:rPr>
                    <w:t>ac</w:t>
                  </w:r>
                  <w:r>
                    <w:rPr>
                      <w:color w:val="24282F"/>
                      <w:w w:val="131"/>
                      <w:sz w:val="25"/>
                    </w:rPr>
                    <w:t>to</w:t>
                  </w:r>
                  <w:r>
                    <w:rPr>
                      <w:color w:val="24282F"/>
                      <w:w w:val="164"/>
                      <w:sz w:val="25"/>
                    </w:rPr>
                    <w:t>r</w:t>
                  </w:r>
                  <w:r>
                    <w:rPr>
                      <w:color w:val="24282F"/>
                      <w:w w:val="141"/>
                      <w:sz w:val="25"/>
                    </w:rPr>
                    <w:t>ia</w:t>
                  </w:r>
                  <w:r>
                    <w:rPr>
                      <w:color w:val="24282F"/>
                      <w:w w:val="247"/>
                      <w:sz w:val="25"/>
                    </w:rPr>
                    <w:t xml:space="preserve">l </w:t>
                  </w:r>
                  <w:r>
                    <w:rPr>
                      <w:color w:val="24282F"/>
                      <w:w w:val="120"/>
                      <w:sz w:val="25"/>
                    </w:rPr>
                    <w:t xml:space="preserve">Step </w:t>
                  </w:r>
                  <w:r>
                    <w:rPr>
                      <w:color w:val="24282F"/>
                      <w:w w:val="135"/>
                      <w:sz w:val="25"/>
                    </w:rPr>
                    <w:t xml:space="preserve">7: </w:t>
                  </w:r>
                  <w:r>
                    <w:rPr>
                      <w:color w:val="24282F"/>
                      <w:w w:val="120"/>
                      <w:sz w:val="25"/>
                    </w:rPr>
                    <w:t>end</w:t>
                  </w:r>
                </w:p>
              </w:txbxContent>
            </v:textbox>
            <w10:wrap type="topAndBottom" anchorx="page"/>
          </v:shape>
        </w:pict>
      </w:r>
    </w:p>
    <w:p w:rsidR="00033BB8" w:rsidRPr="000046E9" w:rsidRDefault="00033BB8" w:rsidP="00E412E9">
      <w:pPr>
        <w:pStyle w:val="Heading1"/>
        <w:keepNext w:val="0"/>
        <w:keepLines w:val="0"/>
        <w:tabs>
          <w:tab w:val="left" w:pos="0"/>
        </w:tabs>
        <w:spacing w:before="39"/>
        <w:rPr>
          <w:rFonts w:asciiTheme="minorHAnsi" w:hAnsiTheme="minorHAnsi"/>
          <w:color w:val="auto"/>
        </w:rPr>
      </w:pPr>
      <w:r w:rsidRPr="000046E9">
        <w:rPr>
          <w:rFonts w:asciiTheme="minorHAnsi" w:hAnsiTheme="minorHAnsi"/>
          <w:color w:val="auto"/>
        </w:rPr>
        <w:t>Using</w:t>
      </w:r>
      <w:r w:rsidRPr="000046E9">
        <w:rPr>
          <w:rFonts w:asciiTheme="minorHAnsi" w:hAnsiTheme="minorHAnsi"/>
          <w:color w:val="auto"/>
          <w:spacing w:val="-32"/>
        </w:rPr>
        <w:t xml:space="preserve"> </w:t>
      </w:r>
      <w:r w:rsidRPr="000046E9">
        <w:rPr>
          <w:rFonts w:asciiTheme="minorHAnsi" w:hAnsiTheme="minorHAnsi"/>
          <w:color w:val="auto"/>
        </w:rPr>
        <w:t>for</w:t>
      </w:r>
      <w:r w:rsidRPr="000046E9">
        <w:rPr>
          <w:rFonts w:asciiTheme="minorHAnsi" w:hAnsiTheme="minorHAnsi"/>
          <w:color w:val="auto"/>
          <w:spacing w:val="-34"/>
        </w:rPr>
        <w:t xml:space="preserve"> </w:t>
      </w:r>
      <w:r w:rsidRPr="000046E9">
        <w:rPr>
          <w:rFonts w:asciiTheme="minorHAnsi" w:hAnsiTheme="minorHAnsi"/>
          <w:color w:val="auto"/>
        </w:rPr>
        <w:t>loop//</w:t>
      </w:r>
      <w:r w:rsidRPr="000046E9">
        <w:rPr>
          <w:rFonts w:asciiTheme="minorHAnsi" w:hAnsiTheme="minorHAnsi"/>
          <w:color w:val="auto"/>
          <w:spacing w:val="-33"/>
        </w:rPr>
        <w:t xml:space="preserve"> </w:t>
      </w:r>
    </w:p>
    <w:p w:rsidR="00033BB8" w:rsidRPr="000046E9" w:rsidRDefault="00033BB8" w:rsidP="00E412E9">
      <w:pPr>
        <w:tabs>
          <w:tab w:val="left" w:pos="1069"/>
        </w:tabs>
        <w:spacing w:before="5" w:line="281" w:lineRule="exact"/>
        <w:jc w:val="both"/>
        <w:rPr>
          <w:rFonts w:asciiTheme="minorHAnsi" w:hAnsiTheme="minorHAnsi"/>
          <w:sz w:val="28"/>
          <w:szCs w:val="28"/>
        </w:rPr>
      </w:pPr>
      <w:proofErr w:type="gramStart"/>
      <w:r w:rsidRPr="000046E9">
        <w:rPr>
          <w:rFonts w:asciiTheme="minorHAnsi" w:hAnsiTheme="minorHAnsi"/>
          <w:sz w:val="28"/>
          <w:szCs w:val="28"/>
        </w:rPr>
        <w:t>using</w:t>
      </w:r>
      <w:proofErr w:type="gramEnd"/>
      <w:r w:rsidRPr="000046E9">
        <w:rPr>
          <w:rFonts w:asciiTheme="minorHAnsi" w:hAnsiTheme="minorHAnsi"/>
          <w:sz w:val="28"/>
          <w:szCs w:val="28"/>
        </w:rPr>
        <w:t xml:space="preserve"> do-while// </w:t>
      </w:r>
    </w:p>
    <w:p w:rsidR="003C450F" w:rsidRPr="000046E9" w:rsidRDefault="003C450F" w:rsidP="003C450F">
      <w:pPr>
        <w:rPr>
          <w:rFonts w:asciiTheme="minorHAnsi" w:hAnsiTheme="minorHAnsi"/>
          <w:sz w:val="28"/>
          <w:szCs w:val="28"/>
        </w:rPr>
        <w:sectPr w:rsidR="003C450F" w:rsidRPr="000046E9" w:rsidSect="0025599A">
          <w:pgSz w:w="11910" w:h="16840"/>
          <w:pgMar w:top="520" w:right="840" w:bottom="630" w:left="990" w:header="720" w:footer="720" w:gutter="0"/>
          <w:cols w:space="720"/>
        </w:sectPr>
      </w:pPr>
    </w:p>
    <w:p w:rsidR="00FF4984" w:rsidRPr="00054894" w:rsidRDefault="00FF4984" w:rsidP="00FF4984">
      <w:pPr>
        <w:pStyle w:val="Heading1"/>
        <w:spacing w:before="277" w:line="290" w:lineRule="auto"/>
        <w:ind w:right="433"/>
        <w:jc w:val="center"/>
        <w:rPr>
          <w:rFonts w:asciiTheme="minorHAnsi" w:eastAsia="Arial" w:hAnsiTheme="minorHAnsi" w:cs="Arial"/>
          <w:bCs w:val="0"/>
          <w:color w:val="auto"/>
          <w:sz w:val="56"/>
          <w:u w:val="single"/>
        </w:rPr>
      </w:pPr>
      <w:r w:rsidRPr="00054894">
        <w:rPr>
          <w:rFonts w:asciiTheme="minorHAnsi" w:eastAsia="Arial" w:hAnsiTheme="minorHAnsi" w:cs="Arial"/>
          <w:bCs w:val="0"/>
          <w:color w:val="auto"/>
          <w:sz w:val="56"/>
          <w:u w:val="single"/>
        </w:rPr>
        <w:lastRenderedPageBreak/>
        <w:t>PSEUDOCODE</w:t>
      </w:r>
    </w:p>
    <w:p w:rsidR="00AF2D0C" w:rsidRPr="000046E9" w:rsidRDefault="00FF4984" w:rsidP="00054894">
      <w:pPr>
        <w:pStyle w:val="Heading1"/>
        <w:numPr>
          <w:ilvl w:val="0"/>
          <w:numId w:val="12"/>
        </w:numPr>
        <w:spacing w:before="277" w:line="290" w:lineRule="auto"/>
        <w:ind w:right="-90"/>
        <w:jc w:val="both"/>
        <w:rPr>
          <w:rFonts w:asciiTheme="minorHAnsi" w:eastAsia="Arial" w:hAnsiTheme="minorHAnsi" w:cs="Arial"/>
          <w:b w:val="0"/>
          <w:bCs w:val="0"/>
          <w:color w:val="auto"/>
        </w:rPr>
      </w:pPr>
      <w:proofErr w:type="spellStart"/>
      <w:proofErr w:type="gramStart"/>
      <w:r w:rsidRPr="000046E9">
        <w:rPr>
          <w:rFonts w:asciiTheme="minorHAnsi" w:eastAsia="Arial" w:hAnsiTheme="minorHAnsi" w:cs="Arial"/>
          <w:b w:val="0"/>
          <w:bCs w:val="0"/>
          <w:color w:val="auto"/>
        </w:rPr>
        <w:t>pseudocode</w:t>
      </w:r>
      <w:proofErr w:type="spellEnd"/>
      <w:proofErr w:type="gramEnd"/>
      <w:r w:rsidRPr="000046E9">
        <w:rPr>
          <w:rFonts w:asciiTheme="minorHAnsi" w:eastAsia="Arial" w:hAnsiTheme="minorHAnsi" w:cs="Arial"/>
          <w:b w:val="0"/>
          <w:bCs w:val="0"/>
          <w:color w:val="auto"/>
        </w:rPr>
        <w:t xml:space="preserve"> is an artificial and informal language that helps programmers develop </w:t>
      </w:r>
      <w:proofErr w:type="spellStart"/>
      <w:r w:rsidRPr="000046E9">
        <w:rPr>
          <w:rFonts w:asciiTheme="minorHAnsi" w:eastAsia="Arial" w:hAnsiTheme="minorHAnsi" w:cs="Arial"/>
          <w:b w:val="0"/>
          <w:bCs w:val="0"/>
          <w:color w:val="auto"/>
        </w:rPr>
        <w:t>algorithms.pseudocode</w:t>
      </w:r>
      <w:proofErr w:type="spellEnd"/>
      <w:r w:rsidRPr="000046E9">
        <w:rPr>
          <w:rFonts w:asciiTheme="minorHAnsi" w:eastAsia="Arial" w:hAnsiTheme="minorHAnsi" w:cs="Arial"/>
          <w:b w:val="0"/>
          <w:bCs w:val="0"/>
          <w:color w:val="auto"/>
        </w:rPr>
        <w:t xml:space="preserve"> is a “text-</w:t>
      </w:r>
      <w:proofErr w:type="spellStart"/>
      <w:r w:rsidRPr="000046E9">
        <w:rPr>
          <w:rFonts w:asciiTheme="minorHAnsi" w:eastAsia="Arial" w:hAnsiTheme="minorHAnsi" w:cs="Arial"/>
          <w:b w:val="0"/>
          <w:bCs w:val="0"/>
          <w:color w:val="auto"/>
        </w:rPr>
        <w:t>based”detail</w:t>
      </w:r>
      <w:proofErr w:type="spellEnd"/>
      <w:r w:rsidRPr="000046E9">
        <w:rPr>
          <w:rFonts w:asciiTheme="minorHAnsi" w:eastAsia="Arial" w:hAnsiTheme="minorHAnsi" w:cs="Arial"/>
          <w:b w:val="0"/>
          <w:bCs w:val="0"/>
          <w:color w:val="auto"/>
        </w:rPr>
        <w:t>(algorithmic) design tool.</w:t>
      </w:r>
    </w:p>
    <w:p w:rsidR="00AF2D0C" w:rsidRPr="000046E9" w:rsidRDefault="00AF2D0C" w:rsidP="00054894">
      <w:pPr>
        <w:pStyle w:val="Heading1"/>
        <w:numPr>
          <w:ilvl w:val="0"/>
          <w:numId w:val="12"/>
        </w:numPr>
        <w:spacing w:before="277" w:line="290" w:lineRule="auto"/>
        <w:ind w:right="-90"/>
        <w:jc w:val="both"/>
        <w:rPr>
          <w:rFonts w:asciiTheme="minorHAnsi" w:hAnsiTheme="minorHAnsi"/>
          <w:b w:val="0"/>
          <w:color w:val="auto"/>
          <w:shd w:val="clear" w:color="auto" w:fill="FFFFFF"/>
        </w:rPr>
      </w:pPr>
      <w:r w:rsidRPr="000046E9">
        <w:rPr>
          <w:rFonts w:asciiTheme="minorHAnsi" w:hAnsiTheme="minorHAnsi"/>
          <w:b w:val="0"/>
          <w:color w:val="auto"/>
          <w:shd w:val="clear" w:color="auto" w:fill="FFFFFF"/>
        </w:rPr>
        <w:t>It’s simply an implementation of an algorithm in the form of annotations and informative text written in plain English. It has no syntax like any of the programming language and thus can’t be compiled or interpreted by the computer.</w:t>
      </w:r>
    </w:p>
    <w:p w:rsidR="00AF2D0C" w:rsidRPr="00054894" w:rsidRDefault="00AF2D0C" w:rsidP="00054894">
      <w:pPr>
        <w:pStyle w:val="Heading1"/>
        <w:spacing w:before="0" w:after="188"/>
        <w:jc w:val="both"/>
        <w:textAlignment w:val="baseline"/>
        <w:rPr>
          <w:rFonts w:asciiTheme="minorHAnsi" w:hAnsiTheme="minorHAnsi"/>
          <w:bCs w:val="0"/>
          <w:color w:val="auto"/>
        </w:rPr>
      </w:pPr>
      <w:r w:rsidRPr="00054894">
        <w:rPr>
          <w:rFonts w:asciiTheme="minorHAnsi" w:hAnsiTheme="minorHAnsi"/>
          <w:bCs w:val="0"/>
          <w:color w:val="auto"/>
        </w:rPr>
        <w:t>How to write a Pseudo Code?</w:t>
      </w:r>
    </w:p>
    <w:p w:rsidR="00AF2D0C" w:rsidRPr="000046E9" w:rsidRDefault="00AF2D0C" w:rsidP="00054894">
      <w:pPr>
        <w:pStyle w:val="NormalWeb"/>
        <w:numPr>
          <w:ilvl w:val="0"/>
          <w:numId w:val="13"/>
        </w:numPr>
        <w:spacing w:before="0" w:beforeAutospacing="0" w:after="0" w:afterAutospacing="0"/>
        <w:jc w:val="both"/>
        <w:textAlignment w:val="baseline"/>
        <w:rPr>
          <w:rFonts w:asciiTheme="minorHAnsi" w:hAnsiTheme="minorHAnsi" w:cs="Arial"/>
          <w:sz w:val="28"/>
          <w:szCs w:val="28"/>
        </w:rPr>
      </w:pPr>
      <w:r w:rsidRPr="000046E9">
        <w:rPr>
          <w:rStyle w:val="Strong"/>
          <w:rFonts w:asciiTheme="minorHAnsi" w:eastAsia="Arial" w:hAnsiTheme="minorHAnsi"/>
          <w:sz w:val="28"/>
          <w:szCs w:val="28"/>
          <w:bdr w:val="none" w:sz="0" w:space="0" w:color="auto" w:frame="1"/>
        </w:rPr>
        <w:t>Pseudo code</w:t>
      </w:r>
      <w:r w:rsidRPr="000046E9">
        <w:rPr>
          <w:rFonts w:asciiTheme="minorHAnsi" w:hAnsiTheme="minorHAnsi" w:cs="Arial"/>
          <w:sz w:val="28"/>
          <w:szCs w:val="28"/>
        </w:rPr>
        <w:t xml:space="preserve"> is a term which is often used in programming and algorithm based fields. It is a methodology that allows the programmer to represent the implementation of an algorithm. </w:t>
      </w:r>
    </w:p>
    <w:p w:rsidR="00AF2D0C" w:rsidRPr="000046E9" w:rsidRDefault="00AF2D0C" w:rsidP="00054894">
      <w:pPr>
        <w:pStyle w:val="NormalWeb"/>
        <w:numPr>
          <w:ilvl w:val="0"/>
          <w:numId w:val="13"/>
        </w:numPr>
        <w:spacing w:before="0" w:beforeAutospacing="0" w:after="0" w:afterAutospacing="0"/>
        <w:jc w:val="both"/>
        <w:textAlignment w:val="baseline"/>
        <w:rPr>
          <w:rFonts w:asciiTheme="minorHAnsi" w:hAnsiTheme="minorHAnsi" w:cs="Arial"/>
          <w:sz w:val="28"/>
          <w:szCs w:val="28"/>
        </w:rPr>
      </w:pPr>
      <w:r w:rsidRPr="000046E9">
        <w:rPr>
          <w:rFonts w:asciiTheme="minorHAnsi" w:hAnsiTheme="minorHAnsi" w:cs="Arial"/>
          <w:sz w:val="28"/>
          <w:szCs w:val="28"/>
        </w:rPr>
        <w:t xml:space="preserve">Simply, we can say that it’s the cooked up representation of an algorithm. </w:t>
      </w:r>
    </w:p>
    <w:p w:rsidR="00AF2D0C" w:rsidRPr="000046E9" w:rsidRDefault="00AF2D0C" w:rsidP="00054894">
      <w:pPr>
        <w:pStyle w:val="NormalWeb"/>
        <w:numPr>
          <w:ilvl w:val="0"/>
          <w:numId w:val="13"/>
        </w:numPr>
        <w:spacing w:before="0" w:beforeAutospacing="0" w:after="0" w:afterAutospacing="0"/>
        <w:jc w:val="both"/>
        <w:textAlignment w:val="baseline"/>
        <w:rPr>
          <w:rFonts w:asciiTheme="minorHAnsi" w:hAnsiTheme="minorHAnsi" w:cs="Arial"/>
          <w:sz w:val="28"/>
          <w:szCs w:val="28"/>
        </w:rPr>
      </w:pPr>
      <w:r w:rsidRPr="000046E9">
        <w:rPr>
          <w:rFonts w:asciiTheme="minorHAnsi" w:hAnsiTheme="minorHAnsi" w:cs="Arial"/>
          <w:sz w:val="28"/>
          <w:szCs w:val="28"/>
        </w:rPr>
        <w:t xml:space="preserve">Often at times, algorithms are represented with the help of pseudo codes as they can be interpreted by programmers no matter what their programming background or knowledge is. </w:t>
      </w:r>
    </w:p>
    <w:p w:rsidR="00AF2D0C" w:rsidRPr="000046E9" w:rsidRDefault="00AF2D0C" w:rsidP="00054894">
      <w:pPr>
        <w:pStyle w:val="NormalWeb"/>
        <w:numPr>
          <w:ilvl w:val="0"/>
          <w:numId w:val="13"/>
        </w:numPr>
        <w:spacing w:before="0" w:beforeAutospacing="0" w:after="0" w:afterAutospacing="0"/>
        <w:jc w:val="both"/>
        <w:textAlignment w:val="baseline"/>
        <w:rPr>
          <w:rFonts w:asciiTheme="minorHAnsi" w:hAnsiTheme="minorHAnsi" w:cs="Arial"/>
          <w:sz w:val="28"/>
          <w:szCs w:val="28"/>
        </w:rPr>
      </w:pPr>
      <w:r w:rsidRPr="000046E9">
        <w:rPr>
          <w:rFonts w:asciiTheme="minorHAnsi" w:hAnsiTheme="minorHAnsi" w:cs="Arial"/>
          <w:sz w:val="28"/>
          <w:szCs w:val="28"/>
        </w:rPr>
        <w:t>Pseudo code, as the name suggests, is a false code or a representation of code which can be understood by even a layman with some school level programming knowledge.</w:t>
      </w:r>
    </w:p>
    <w:p w:rsidR="00AF2D0C" w:rsidRPr="000046E9" w:rsidRDefault="00AF2D0C" w:rsidP="00054894">
      <w:pPr>
        <w:jc w:val="both"/>
        <w:rPr>
          <w:rFonts w:asciiTheme="minorHAnsi" w:hAnsiTheme="minorHAnsi"/>
          <w:sz w:val="28"/>
          <w:szCs w:val="28"/>
        </w:rPr>
      </w:pPr>
    </w:p>
    <w:p w:rsidR="00FF4984" w:rsidRPr="000046E9" w:rsidRDefault="00FF4984" w:rsidP="00AF2D0C">
      <w:pPr>
        <w:jc w:val="both"/>
        <w:rPr>
          <w:rFonts w:asciiTheme="minorHAnsi" w:hAnsiTheme="minorHAnsi"/>
          <w:sz w:val="28"/>
          <w:szCs w:val="28"/>
        </w:rPr>
      </w:pPr>
    </w:p>
    <w:p w:rsidR="00AF2D0C" w:rsidRPr="000046E9" w:rsidRDefault="00AF2D0C" w:rsidP="00AF2D0C">
      <w:pPr>
        <w:pStyle w:val="Heading3"/>
        <w:shd w:val="clear" w:color="auto" w:fill="FFFFFF"/>
        <w:spacing w:before="376" w:after="376"/>
        <w:jc w:val="both"/>
        <w:textAlignment w:val="baseline"/>
        <w:rPr>
          <w:rFonts w:asciiTheme="minorHAnsi" w:hAnsiTheme="minorHAnsi" w:cs="Arial"/>
          <w:color w:val="auto"/>
          <w:sz w:val="28"/>
          <w:szCs w:val="28"/>
        </w:rPr>
      </w:pPr>
      <w:r w:rsidRPr="000046E9">
        <w:rPr>
          <w:rFonts w:asciiTheme="minorHAnsi" w:hAnsiTheme="minorHAnsi" w:cs="Arial"/>
          <w:color w:val="auto"/>
          <w:sz w:val="28"/>
          <w:szCs w:val="28"/>
        </w:rPr>
        <w:t xml:space="preserve">Advantages of </w:t>
      </w:r>
      <w:r w:rsidR="00A70A4A" w:rsidRPr="000046E9">
        <w:rPr>
          <w:rFonts w:asciiTheme="minorHAnsi" w:hAnsiTheme="minorHAnsi" w:cs="Arial"/>
          <w:color w:val="auto"/>
          <w:sz w:val="28"/>
          <w:szCs w:val="28"/>
        </w:rPr>
        <w:t>Pseudo code</w:t>
      </w:r>
    </w:p>
    <w:p w:rsidR="00AF2D0C" w:rsidRPr="000046E9" w:rsidRDefault="00AF2D0C" w:rsidP="00AF2D0C">
      <w:pPr>
        <w:widowControl/>
        <w:numPr>
          <w:ilvl w:val="0"/>
          <w:numId w:val="14"/>
        </w:numPr>
        <w:shd w:val="clear" w:color="auto" w:fill="FFFFFF"/>
        <w:autoSpaceDE/>
        <w:autoSpaceDN/>
        <w:ind w:left="563"/>
        <w:jc w:val="both"/>
        <w:textAlignment w:val="baseline"/>
        <w:rPr>
          <w:rFonts w:asciiTheme="minorHAnsi" w:hAnsiTheme="minorHAnsi"/>
          <w:sz w:val="28"/>
          <w:szCs w:val="28"/>
        </w:rPr>
      </w:pPr>
      <w:r w:rsidRPr="000046E9">
        <w:rPr>
          <w:rFonts w:asciiTheme="minorHAnsi" w:hAnsiTheme="minorHAnsi"/>
          <w:sz w:val="28"/>
          <w:szCs w:val="28"/>
        </w:rPr>
        <w:t>Improves the readability of any approach. It’s one of the best approaches to start implementation of an algorithm.</w:t>
      </w:r>
    </w:p>
    <w:p w:rsidR="00AF2D0C" w:rsidRPr="000046E9" w:rsidRDefault="00AF2D0C" w:rsidP="00AF2D0C">
      <w:pPr>
        <w:widowControl/>
        <w:numPr>
          <w:ilvl w:val="0"/>
          <w:numId w:val="14"/>
        </w:numPr>
        <w:shd w:val="clear" w:color="auto" w:fill="FFFFFF"/>
        <w:autoSpaceDE/>
        <w:autoSpaceDN/>
        <w:ind w:left="563"/>
        <w:jc w:val="both"/>
        <w:textAlignment w:val="baseline"/>
        <w:rPr>
          <w:rFonts w:asciiTheme="minorHAnsi" w:hAnsiTheme="minorHAnsi"/>
          <w:sz w:val="28"/>
          <w:szCs w:val="28"/>
        </w:rPr>
      </w:pPr>
      <w:r w:rsidRPr="000046E9">
        <w:rPr>
          <w:rFonts w:asciiTheme="minorHAnsi" w:hAnsiTheme="minorHAnsi"/>
          <w:sz w:val="28"/>
          <w:szCs w:val="28"/>
        </w:rPr>
        <w:t>Acts as a bridge between the program and the algorithm or flowchart. Also works as a rough documentation, so the program of one developer can be understood easily when a pseudo code is written out. In industries, the approach of documentation is essential. And that’s where a pseudo-code proves vital.</w:t>
      </w:r>
    </w:p>
    <w:p w:rsidR="00AF2D0C" w:rsidRPr="000046E9" w:rsidRDefault="00AF2D0C" w:rsidP="00AF2D0C">
      <w:pPr>
        <w:widowControl/>
        <w:numPr>
          <w:ilvl w:val="0"/>
          <w:numId w:val="14"/>
        </w:numPr>
        <w:shd w:val="clear" w:color="auto" w:fill="FFFFFF"/>
        <w:autoSpaceDE/>
        <w:autoSpaceDN/>
        <w:ind w:left="563"/>
        <w:jc w:val="both"/>
        <w:textAlignment w:val="baseline"/>
        <w:rPr>
          <w:rFonts w:asciiTheme="minorHAnsi" w:hAnsiTheme="minorHAnsi"/>
          <w:sz w:val="28"/>
          <w:szCs w:val="28"/>
        </w:rPr>
      </w:pPr>
      <w:r w:rsidRPr="000046E9">
        <w:rPr>
          <w:rFonts w:asciiTheme="minorHAnsi" w:hAnsiTheme="minorHAnsi"/>
          <w:sz w:val="28"/>
          <w:szCs w:val="28"/>
        </w:rPr>
        <w:t>The main goal of a pseudo code is to explain what exactly each line of a program should do, hence making the code construction phase easier for the programmer.</w:t>
      </w:r>
    </w:p>
    <w:p w:rsidR="00AF2D0C" w:rsidRPr="000046E9" w:rsidRDefault="00AF2D0C" w:rsidP="00AF2D0C">
      <w:pPr>
        <w:pStyle w:val="Heading3"/>
        <w:shd w:val="clear" w:color="auto" w:fill="FFFFFF"/>
        <w:spacing w:before="376" w:after="376"/>
        <w:jc w:val="both"/>
        <w:textAlignment w:val="baseline"/>
        <w:rPr>
          <w:rFonts w:asciiTheme="minorHAnsi" w:hAnsiTheme="minorHAnsi" w:cs="Arial"/>
          <w:color w:val="auto"/>
          <w:sz w:val="28"/>
          <w:szCs w:val="28"/>
        </w:rPr>
      </w:pPr>
      <w:r w:rsidRPr="000046E9">
        <w:rPr>
          <w:rFonts w:asciiTheme="minorHAnsi" w:hAnsiTheme="minorHAnsi" w:cs="Arial"/>
          <w:color w:val="auto"/>
          <w:sz w:val="28"/>
          <w:szCs w:val="28"/>
        </w:rPr>
        <w:t>How to write a Pseudo-code?</w:t>
      </w:r>
    </w:p>
    <w:p w:rsidR="00AF2D0C" w:rsidRPr="000046E9" w:rsidRDefault="00AF2D0C" w:rsidP="00AF2D0C">
      <w:pPr>
        <w:widowControl/>
        <w:shd w:val="clear" w:color="auto" w:fill="FFFFFF"/>
        <w:autoSpaceDE/>
        <w:autoSpaceDN/>
        <w:ind w:left="203"/>
        <w:jc w:val="both"/>
        <w:textAlignment w:val="baseline"/>
        <w:rPr>
          <w:rFonts w:asciiTheme="minorHAnsi" w:hAnsiTheme="minorHAnsi"/>
          <w:sz w:val="28"/>
          <w:szCs w:val="28"/>
        </w:rPr>
      </w:pPr>
      <w:r w:rsidRPr="000046E9">
        <w:rPr>
          <w:rFonts w:asciiTheme="minorHAnsi" w:hAnsiTheme="minorHAnsi"/>
          <w:sz w:val="28"/>
          <w:szCs w:val="28"/>
        </w:rPr>
        <w:t xml:space="preserve">Arrange the sequence of tasks and write the </w:t>
      </w:r>
      <w:proofErr w:type="spellStart"/>
      <w:r w:rsidRPr="000046E9">
        <w:rPr>
          <w:rFonts w:asciiTheme="minorHAnsi" w:hAnsiTheme="minorHAnsi"/>
          <w:sz w:val="28"/>
          <w:szCs w:val="28"/>
        </w:rPr>
        <w:t>pseudocode</w:t>
      </w:r>
      <w:proofErr w:type="spellEnd"/>
      <w:r w:rsidRPr="000046E9">
        <w:rPr>
          <w:rFonts w:asciiTheme="minorHAnsi" w:hAnsiTheme="minorHAnsi"/>
          <w:sz w:val="28"/>
          <w:szCs w:val="28"/>
        </w:rPr>
        <w:t xml:space="preserve"> accordingly.</w:t>
      </w:r>
    </w:p>
    <w:p w:rsidR="00AF2D0C" w:rsidRPr="000046E9" w:rsidRDefault="00AF2D0C" w:rsidP="00AF2D0C">
      <w:pPr>
        <w:widowControl/>
        <w:shd w:val="clear" w:color="auto" w:fill="FFFFFF"/>
        <w:autoSpaceDE/>
        <w:autoSpaceDN/>
        <w:ind w:left="203"/>
        <w:jc w:val="both"/>
        <w:textAlignment w:val="baseline"/>
        <w:rPr>
          <w:rFonts w:asciiTheme="minorHAnsi" w:hAnsiTheme="minorHAnsi"/>
          <w:sz w:val="28"/>
          <w:szCs w:val="28"/>
        </w:rPr>
      </w:pPr>
      <w:r w:rsidRPr="000046E9">
        <w:rPr>
          <w:rFonts w:asciiTheme="minorHAnsi" w:hAnsiTheme="minorHAnsi"/>
          <w:sz w:val="28"/>
          <w:szCs w:val="28"/>
        </w:rPr>
        <w:t>Start with the statement of a pseudo code which establishes the main goal or the aim.</w:t>
      </w:r>
    </w:p>
    <w:p w:rsidR="00AF2D0C" w:rsidRPr="000046E9" w:rsidRDefault="00AF2D0C" w:rsidP="008A3535">
      <w:pPr>
        <w:pStyle w:val="NormalWeb"/>
        <w:shd w:val="clear" w:color="auto" w:fill="FFFFFF" w:themeFill="background1"/>
        <w:spacing w:before="0" w:beforeAutospacing="0" w:after="0" w:afterAutospacing="0"/>
        <w:ind w:left="563"/>
        <w:jc w:val="both"/>
        <w:textAlignment w:val="baseline"/>
        <w:rPr>
          <w:rFonts w:asciiTheme="minorHAnsi" w:hAnsiTheme="minorHAnsi" w:cs="Arial"/>
          <w:sz w:val="28"/>
          <w:szCs w:val="28"/>
        </w:rPr>
      </w:pPr>
      <w:r w:rsidRPr="000046E9">
        <w:rPr>
          <w:rFonts w:asciiTheme="minorHAnsi" w:hAnsiTheme="minorHAnsi" w:cs="Arial"/>
          <w:b/>
          <w:bCs/>
          <w:sz w:val="28"/>
          <w:szCs w:val="28"/>
          <w:bdr w:val="none" w:sz="0" w:space="0" w:color="auto" w:frame="1"/>
        </w:rPr>
        <w:t>Example:</w:t>
      </w:r>
    </w:p>
    <w:p w:rsidR="00AF2D0C" w:rsidRPr="000046E9" w:rsidRDefault="00AF2D0C" w:rsidP="008A3535">
      <w:pPr>
        <w:pStyle w:val="HTMLPreformatted"/>
        <w:shd w:val="clear" w:color="auto" w:fill="FFFFFF" w:themeFill="background1"/>
        <w:spacing w:after="157"/>
        <w:ind w:left="563"/>
        <w:jc w:val="both"/>
        <w:textAlignment w:val="baseline"/>
        <w:rPr>
          <w:rFonts w:asciiTheme="minorHAnsi" w:hAnsiTheme="minorHAnsi" w:cs="Consolas"/>
          <w:sz w:val="28"/>
          <w:szCs w:val="28"/>
        </w:rPr>
      </w:pPr>
      <w:r w:rsidRPr="000046E9">
        <w:rPr>
          <w:rFonts w:asciiTheme="minorHAnsi" w:hAnsiTheme="minorHAnsi" w:cs="Consolas"/>
          <w:sz w:val="28"/>
          <w:szCs w:val="28"/>
        </w:rPr>
        <w:t>This program will allow the user to check</w:t>
      </w:r>
    </w:p>
    <w:p w:rsidR="00AF2D0C" w:rsidRPr="000046E9" w:rsidRDefault="00AF2D0C" w:rsidP="008A3535">
      <w:pPr>
        <w:pStyle w:val="HTMLPreformatted"/>
        <w:shd w:val="clear" w:color="auto" w:fill="FFFFFF" w:themeFill="background1"/>
        <w:spacing w:after="157"/>
        <w:ind w:left="563"/>
        <w:jc w:val="both"/>
        <w:textAlignment w:val="baseline"/>
        <w:rPr>
          <w:rFonts w:asciiTheme="minorHAnsi" w:hAnsiTheme="minorHAnsi" w:cs="Consolas"/>
          <w:sz w:val="28"/>
          <w:szCs w:val="28"/>
        </w:rPr>
      </w:pPr>
      <w:proofErr w:type="gramStart"/>
      <w:r w:rsidRPr="000046E9">
        <w:rPr>
          <w:rFonts w:asciiTheme="minorHAnsi" w:hAnsiTheme="minorHAnsi" w:cs="Consolas"/>
          <w:sz w:val="28"/>
          <w:szCs w:val="28"/>
        </w:rPr>
        <w:lastRenderedPageBreak/>
        <w:t>the</w:t>
      </w:r>
      <w:proofErr w:type="gramEnd"/>
      <w:r w:rsidRPr="000046E9">
        <w:rPr>
          <w:rFonts w:asciiTheme="minorHAnsi" w:hAnsiTheme="minorHAnsi" w:cs="Consolas"/>
          <w:sz w:val="28"/>
          <w:szCs w:val="28"/>
        </w:rPr>
        <w:t xml:space="preserve"> number whether it's even or odd.</w:t>
      </w:r>
    </w:p>
    <w:p w:rsidR="00AF2D0C" w:rsidRPr="00AF2D0C" w:rsidRDefault="00AF2D0C" w:rsidP="008A3535">
      <w:pPr>
        <w:widowControl/>
        <w:shd w:val="clear" w:color="auto" w:fill="FFFFFF" w:themeFill="background1"/>
        <w:autoSpaceDE/>
        <w:autoSpaceDN/>
        <w:ind w:left="203"/>
        <w:jc w:val="both"/>
        <w:textAlignment w:val="baseline"/>
        <w:rPr>
          <w:rFonts w:asciiTheme="minorHAnsi" w:eastAsia="Times New Roman" w:hAnsiTheme="minorHAnsi"/>
          <w:sz w:val="28"/>
          <w:szCs w:val="28"/>
        </w:rPr>
      </w:pPr>
      <w:r w:rsidRPr="00AF2D0C">
        <w:rPr>
          <w:rFonts w:asciiTheme="minorHAnsi" w:eastAsia="Times New Roman" w:hAnsiTheme="minorHAnsi"/>
          <w:sz w:val="28"/>
          <w:szCs w:val="28"/>
        </w:rPr>
        <w:t>The way the if-else, for, while loops are indented in a program, indent the statements likewise, as it helps to comprehend the decision control and execution mechanism. They also improve the readability to a great extent.</w:t>
      </w:r>
    </w:p>
    <w:p w:rsidR="00AF2D0C" w:rsidRPr="000046E9" w:rsidRDefault="00AF2D0C" w:rsidP="008A353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57"/>
        <w:ind w:left="563"/>
        <w:jc w:val="both"/>
        <w:textAlignment w:val="baseline"/>
        <w:rPr>
          <w:rFonts w:asciiTheme="minorHAnsi" w:eastAsia="Times New Roman" w:hAnsiTheme="minorHAnsi" w:cs="Consolas"/>
          <w:sz w:val="28"/>
          <w:szCs w:val="28"/>
        </w:rPr>
      </w:pPr>
    </w:p>
    <w:p w:rsidR="00AF2D0C" w:rsidRPr="000046E9" w:rsidRDefault="00AF2D0C" w:rsidP="008A353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57"/>
        <w:ind w:left="563"/>
        <w:jc w:val="both"/>
        <w:textAlignment w:val="baseline"/>
        <w:rPr>
          <w:rFonts w:asciiTheme="minorHAnsi" w:eastAsia="Times New Roman" w:hAnsiTheme="minorHAnsi" w:cs="Consolas"/>
          <w:sz w:val="28"/>
          <w:szCs w:val="28"/>
        </w:rPr>
      </w:pPr>
    </w:p>
    <w:p w:rsidR="00AF2D0C" w:rsidRPr="00AF2D0C" w:rsidRDefault="00AF2D0C" w:rsidP="00AF2D0C">
      <w:pPr>
        <w:widowControl/>
        <w:shd w:val="clear" w:color="auto" w:fill="FFFFFF"/>
        <w:autoSpaceDE/>
        <w:autoSpaceDN/>
        <w:ind w:left="203"/>
        <w:jc w:val="both"/>
        <w:textAlignment w:val="baseline"/>
        <w:rPr>
          <w:rFonts w:asciiTheme="minorHAnsi" w:eastAsia="Times New Roman" w:hAnsiTheme="minorHAnsi"/>
          <w:sz w:val="28"/>
          <w:szCs w:val="28"/>
        </w:rPr>
      </w:pPr>
      <w:r w:rsidRPr="00AF2D0C">
        <w:rPr>
          <w:rFonts w:asciiTheme="minorHAnsi" w:eastAsia="Times New Roman" w:hAnsiTheme="minorHAnsi"/>
          <w:sz w:val="28"/>
          <w:szCs w:val="28"/>
        </w:rPr>
        <w:t>Use appropriate naming conventions. The human tendency follows the approach to follow what we see. If a programmer goes through a pseudo code, his approach will be the same as per it, so the naming must be simple and distinct.</w:t>
      </w:r>
    </w:p>
    <w:p w:rsidR="00AF2D0C" w:rsidRPr="00AF2D0C" w:rsidRDefault="00AF2D0C" w:rsidP="00AF2D0C">
      <w:pPr>
        <w:widowControl/>
        <w:shd w:val="clear" w:color="auto" w:fill="FFFFFF"/>
        <w:autoSpaceDE/>
        <w:autoSpaceDN/>
        <w:ind w:left="203"/>
        <w:jc w:val="both"/>
        <w:textAlignment w:val="baseline"/>
        <w:rPr>
          <w:rFonts w:asciiTheme="minorHAnsi" w:eastAsia="Times New Roman" w:hAnsiTheme="minorHAnsi"/>
          <w:sz w:val="28"/>
          <w:szCs w:val="28"/>
        </w:rPr>
      </w:pPr>
      <w:r w:rsidRPr="00AF2D0C">
        <w:rPr>
          <w:rFonts w:asciiTheme="minorHAnsi" w:eastAsia="Times New Roman" w:hAnsiTheme="minorHAnsi"/>
          <w:sz w:val="28"/>
          <w:szCs w:val="28"/>
        </w:rPr>
        <w:t xml:space="preserve">Use appropriate sentence casings, such as </w:t>
      </w:r>
      <w:proofErr w:type="spellStart"/>
      <w:r w:rsidRPr="00AF2D0C">
        <w:rPr>
          <w:rFonts w:asciiTheme="minorHAnsi" w:eastAsia="Times New Roman" w:hAnsiTheme="minorHAnsi"/>
          <w:sz w:val="28"/>
          <w:szCs w:val="28"/>
        </w:rPr>
        <w:t>CamelCase</w:t>
      </w:r>
      <w:proofErr w:type="spellEnd"/>
      <w:r w:rsidRPr="00AF2D0C">
        <w:rPr>
          <w:rFonts w:asciiTheme="minorHAnsi" w:eastAsia="Times New Roman" w:hAnsiTheme="minorHAnsi"/>
          <w:sz w:val="28"/>
          <w:szCs w:val="28"/>
        </w:rPr>
        <w:t xml:space="preserve"> for methods, upper case for constants and lower case for variables.</w:t>
      </w:r>
    </w:p>
    <w:p w:rsidR="00AF2D0C" w:rsidRPr="00AF2D0C" w:rsidRDefault="00AF2D0C" w:rsidP="00AF2D0C">
      <w:pPr>
        <w:widowControl/>
        <w:shd w:val="clear" w:color="auto" w:fill="FFFFFF"/>
        <w:autoSpaceDE/>
        <w:autoSpaceDN/>
        <w:ind w:left="203"/>
        <w:jc w:val="both"/>
        <w:textAlignment w:val="baseline"/>
        <w:rPr>
          <w:rFonts w:asciiTheme="minorHAnsi" w:eastAsia="Times New Roman" w:hAnsiTheme="minorHAnsi"/>
          <w:sz w:val="28"/>
          <w:szCs w:val="28"/>
        </w:rPr>
      </w:pPr>
      <w:r w:rsidRPr="00AF2D0C">
        <w:rPr>
          <w:rFonts w:asciiTheme="minorHAnsi" w:eastAsia="Times New Roman" w:hAnsiTheme="minorHAnsi"/>
          <w:sz w:val="28"/>
          <w:szCs w:val="28"/>
        </w:rPr>
        <w:t>Elaborate everything which is going to happen in the actual code. Don’t make the pseudo code abstract.</w:t>
      </w:r>
    </w:p>
    <w:p w:rsidR="00AF2D0C" w:rsidRPr="00AF2D0C" w:rsidRDefault="00AF2D0C" w:rsidP="00AF2D0C">
      <w:pPr>
        <w:widowControl/>
        <w:shd w:val="clear" w:color="auto" w:fill="FFFFFF"/>
        <w:autoSpaceDE/>
        <w:autoSpaceDN/>
        <w:ind w:left="203"/>
        <w:jc w:val="both"/>
        <w:textAlignment w:val="baseline"/>
        <w:rPr>
          <w:rFonts w:asciiTheme="minorHAnsi" w:eastAsia="Times New Roman" w:hAnsiTheme="minorHAnsi"/>
          <w:sz w:val="28"/>
          <w:szCs w:val="28"/>
        </w:rPr>
      </w:pPr>
      <w:r w:rsidRPr="00AF2D0C">
        <w:rPr>
          <w:rFonts w:asciiTheme="minorHAnsi" w:eastAsia="Times New Roman" w:hAnsiTheme="minorHAnsi"/>
          <w:sz w:val="28"/>
          <w:szCs w:val="28"/>
        </w:rPr>
        <w:t>Use standard programming structures such as ‘if-then’, ‘for’, ‘while’, ‘cases’ the way we use it in programming.</w:t>
      </w:r>
    </w:p>
    <w:p w:rsidR="00AF2D0C" w:rsidRPr="00AF2D0C" w:rsidRDefault="00AF2D0C" w:rsidP="00AF2D0C">
      <w:pPr>
        <w:widowControl/>
        <w:shd w:val="clear" w:color="auto" w:fill="FFFFFF"/>
        <w:autoSpaceDE/>
        <w:autoSpaceDN/>
        <w:ind w:left="203"/>
        <w:jc w:val="both"/>
        <w:textAlignment w:val="baseline"/>
        <w:rPr>
          <w:rFonts w:asciiTheme="minorHAnsi" w:eastAsia="Times New Roman" w:hAnsiTheme="minorHAnsi"/>
          <w:sz w:val="28"/>
          <w:szCs w:val="28"/>
        </w:rPr>
      </w:pPr>
      <w:r w:rsidRPr="00AF2D0C">
        <w:rPr>
          <w:rFonts w:asciiTheme="minorHAnsi" w:eastAsia="Times New Roman" w:hAnsiTheme="minorHAnsi"/>
          <w:sz w:val="28"/>
          <w:szCs w:val="28"/>
        </w:rPr>
        <w:t xml:space="preserve">Check whether all the sections of a pseudo code </w:t>
      </w:r>
      <w:proofErr w:type="gramStart"/>
      <w:r w:rsidRPr="00AF2D0C">
        <w:rPr>
          <w:rFonts w:asciiTheme="minorHAnsi" w:eastAsia="Times New Roman" w:hAnsiTheme="minorHAnsi"/>
          <w:sz w:val="28"/>
          <w:szCs w:val="28"/>
        </w:rPr>
        <w:t>is</w:t>
      </w:r>
      <w:proofErr w:type="gramEnd"/>
      <w:r w:rsidRPr="00AF2D0C">
        <w:rPr>
          <w:rFonts w:asciiTheme="minorHAnsi" w:eastAsia="Times New Roman" w:hAnsiTheme="minorHAnsi"/>
          <w:sz w:val="28"/>
          <w:szCs w:val="28"/>
        </w:rPr>
        <w:t xml:space="preserve"> complete, finite and clear to understand and comprehend.</w:t>
      </w:r>
    </w:p>
    <w:p w:rsidR="00AF2D0C" w:rsidRPr="000046E9" w:rsidRDefault="00AF2D0C" w:rsidP="00AF2D0C">
      <w:pPr>
        <w:widowControl/>
        <w:shd w:val="clear" w:color="auto" w:fill="FFFFFF"/>
        <w:autoSpaceDE/>
        <w:autoSpaceDN/>
        <w:ind w:left="203"/>
        <w:jc w:val="both"/>
        <w:textAlignment w:val="baseline"/>
        <w:rPr>
          <w:rFonts w:asciiTheme="minorHAnsi" w:eastAsia="Times New Roman" w:hAnsiTheme="minorHAnsi"/>
          <w:sz w:val="28"/>
          <w:szCs w:val="28"/>
        </w:rPr>
      </w:pPr>
      <w:r w:rsidRPr="00AF2D0C">
        <w:rPr>
          <w:rFonts w:asciiTheme="minorHAnsi" w:eastAsia="Times New Roman" w:hAnsiTheme="minorHAnsi"/>
          <w:sz w:val="28"/>
          <w:szCs w:val="28"/>
        </w:rPr>
        <w:t>Don’t write the pseudo code in a complete programmatic manner. It is necessary to be simple to understand even for a layman or client, hence don’t incorporate too many technical terms.</w:t>
      </w:r>
    </w:p>
    <w:p w:rsidR="002F05CD" w:rsidRPr="000046E9" w:rsidRDefault="002F05CD" w:rsidP="002F05CD">
      <w:pPr>
        <w:pStyle w:val="Heading1"/>
        <w:shd w:val="clear" w:color="auto" w:fill="FFFFFF"/>
        <w:spacing w:before="468"/>
        <w:rPr>
          <w:rFonts w:asciiTheme="minorHAnsi" w:hAnsiTheme="minorHAnsi" w:cs="Lucida Sans Unicode"/>
          <w:color w:val="auto"/>
          <w:spacing w:val="-5"/>
          <w:u w:val="single"/>
        </w:rPr>
      </w:pPr>
      <w:r w:rsidRPr="000046E9">
        <w:rPr>
          <w:rFonts w:asciiTheme="minorHAnsi" w:hAnsiTheme="minorHAnsi" w:cs="Lucida Sans Unicode"/>
          <w:color w:val="auto"/>
          <w:spacing w:val="-5"/>
          <w:u w:val="single"/>
        </w:rPr>
        <w:t>STATEMENTS</w:t>
      </w:r>
    </w:p>
    <w:p w:rsidR="002F05CD" w:rsidRPr="000046E9" w:rsidRDefault="002F05CD" w:rsidP="002F05CD">
      <w:pPr>
        <w:pStyle w:val="gj"/>
        <w:shd w:val="clear" w:color="auto" w:fill="FFFFFF"/>
        <w:spacing w:before="206" w:beforeAutospacing="0" w:after="0" w:afterAutospacing="0"/>
        <w:jc w:val="both"/>
        <w:rPr>
          <w:rFonts w:asciiTheme="minorHAnsi" w:hAnsiTheme="minorHAnsi"/>
          <w:spacing w:val="-1"/>
          <w:sz w:val="28"/>
          <w:szCs w:val="28"/>
        </w:rPr>
      </w:pPr>
      <w:r w:rsidRPr="000046E9">
        <w:rPr>
          <w:rFonts w:asciiTheme="minorHAnsi" w:hAnsiTheme="minorHAnsi"/>
          <w:spacing w:val="-1"/>
          <w:sz w:val="28"/>
          <w:szCs w:val="28"/>
        </w:rPr>
        <w:t xml:space="preserve">A statement is defined as an instruction that directs the computer to perform a specific action. In writing </w:t>
      </w:r>
      <w:r w:rsidR="00A70A4A" w:rsidRPr="000046E9">
        <w:rPr>
          <w:rFonts w:asciiTheme="minorHAnsi" w:hAnsiTheme="minorHAnsi"/>
          <w:spacing w:val="-1"/>
          <w:sz w:val="28"/>
          <w:szCs w:val="28"/>
        </w:rPr>
        <w:t>pseudo code</w:t>
      </w:r>
      <w:r w:rsidRPr="000046E9">
        <w:rPr>
          <w:rFonts w:asciiTheme="minorHAnsi" w:hAnsiTheme="minorHAnsi"/>
          <w:spacing w:val="-1"/>
          <w:sz w:val="28"/>
          <w:szCs w:val="28"/>
        </w:rPr>
        <w:t>, we will refer to singular instructions as statements.</w:t>
      </w:r>
    </w:p>
    <w:p w:rsidR="002F05CD" w:rsidRPr="000046E9" w:rsidRDefault="002F05CD" w:rsidP="002F05CD">
      <w:pPr>
        <w:pStyle w:val="gj"/>
        <w:shd w:val="clear" w:color="auto" w:fill="FFFFFF"/>
        <w:spacing w:before="480" w:beforeAutospacing="0" w:after="0" w:afterAutospacing="0"/>
        <w:jc w:val="both"/>
        <w:rPr>
          <w:rFonts w:asciiTheme="minorHAnsi" w:hAnsiTheme="minorHAnsi"/>
          <w:spacing w:val="-1"/>
          <w:sz w:val="28"/>
          <w:szCs w:val="28"/>
        </w:rPr>
      </w:pPr>
      <w:r w:rsidRPr="000046E9">
        <w:rPr>
          <w:rFonts w:asciiTheme="minorHAnsi" w:hAnsiTheme="minorHAnsi"/>
          <w:spacing w:val="-1"/>
          <w:sz w:val="28"/>
          <w:szCs w:val="28"/>
        </w:rPr>
        <w:t xml:space="preserve">When writing </w:t>
      </w:r>
      <w:r w:rsidR="00A70A4A" w:rsidRPr="000046E9">
        <w:rPr>
          <w:rFonts w:asciiTheme="minorHAnsi" w:hAnsiTheme="minorHAnsi"/>
          <w:spacing w:val="-1"/>
          <w:sz w:val="28"/>
          <w:szCs w:val="28"/>
        </w:rPr>
        <w:t>pseudo code</w:t>
      </w:r>
      <w:r w:rsidRPr="000046E9">
        <w:rPr>
          <w:rFonts w:asciiTheme="minorHAnsi" w:hAnsiTheme="minorHAnsi"/>
          <w:spacing w:val="-1"/>
          <w:sz w:val="28"/>
          <w:szCs w:val="28"/>
        </w:rPr>
        <w:t>, we assume that the order of execution of the statements is from top to bottom. This changes when using control structures, functions and exception handling.</w:t>
      </w:r>
    </w:p>
    <w:p w:rsidR="002F05CD" w:rsidRPr="000046E9" w:rsidRDefault="002F05CD" w:rsidP="008A2BB9">
      <w:pPr>
        <w:pStyle w:val="Heading2"/>
        <w:shd w:val="clear" w:color="auto" w:fill="FFFFFF"/>
        <w:spacing w:before="413"/>
        <w:ind w:left="0"/>
        <w:rPr>
          <w:rFonts w:asciiTheme="minorHAnsi" w:hAnsiTheme="minorHAnsi" w:cs="Lucida Sans Unicode"/>
          <w:spacing w:val="-5"/>
          <w:sz w:val="28"/>
          <w:szCs w:val="28"/>
        </w:rPr>
      </w:pPr>
      <w:r w:rsidRPr="000046E9">
        <w:rPr>
          <w:rFonts w:asciiTheme="minorHAnsi" w:hAnsiTheme="minorHAnsi" w:cs="Lucida Sans Unicode"/>
          <w:spacing w:val="-5"/>
          <w:sz w:val="28"/>
          <w:szCs w:val="28"/>
        </w:rPr>
        <w:t>Mathematical operations</w:t>
      </w:r>
    </w:p>
    <w:p w:rsidR="002F05CD" w:rsidRPr="000046E9" w:rsidRDefault="002F05CD" w:rsidP="002F05CD">
      <w:pPr>
        <w:pStyle w:val="gj"/>
        <w:shd w:val="clear" w:color="auto" w:fill="FFFFFF"/>
        <w:spacing w:before="206" w:beforeAutospacing="0" w:after="0" w:afterAutospacing="0"/>
        <w:rPr>
          <w:rFonts w:asciiTheme="minorHAnsi" w:hAnsiTheme="minorHAnsi"/>
          <w:spacing w:val="-1"/>
          <w:sz w:val="28"/>
          <w:szCs w:val="28"/>
        </w:rPr>
      </w:pPr>
      <w:r w:rsidRPr="000046E9">
        <w:rPr>
          <w:rFonts w:asciiTheme="minorHAnsi" w:hAnsiTheme="minorHAnsi"/>
          <w:spacing w:val="-1"/>
          <w:sz w:val="28"/>
          <w:szCs w:val="28"/>
        </w:rPr>
        <w:t xml:space="preserve">Mathematical operations are integral to solution development. They allow us to manipulate the values we have stored. </w:t>
      </w:r>
    </w:p>
    <w:p w:rsidR="002F05CD" w:rsidRPr="000046E9" w:rsidRDefault="002F05CD" w:rsidP="002F05CD">
      <w:pPr>
        <w:pStyle w:val="gj"/>
        <w:shd w:val="clear" w:color="auto" w:fill="FFFFFF"/>
        <w:spacing w:before="206" w:beforeAutospacing="0" w:after="0" w:afterAutospacing="0"/>
        <w:rPr>
          <w:rFonts w:asciiTheme="minorHAnsi" w:hAnsiTheme="minorHAnsi"/>
          <w:spacing w:val="-1"/>
          <w:sz w:val="28"/>
          <w:szCs w:val="28"/>
        </w:rPr>
      </w:pPr>
      <w:r w:rsidRPr="000046E9">
        <w:rPr>
          <w:rFonts w:asciiTheme="minorHAnsi" w:hAnsiTheme="minorHAnsi"/>
          <w:spacing w:val="-1"/>
          <w:sz w:val="28"/>
          <w:szCs w:val="28"/>
        </w:rPr>
        <w:t>Here are </w:t>
      </w:r>
      <w:hyperlink r:id="rId10" w:anchor="Common_mathematical_symbols" w:tgtFrame="_blank" w:history="1">
        <w:r w:rsidRPr="000046E9">
          <w:rPr>
            <w:rStyle w:val="Hyperlink"/>
            <w:rFonts w:asciiTheme="minorHAnsi" w:hAnsiTheme="minorHAnsi"/>
            <w:color w:val="auto"/>
            <w:spacing w:val="-1"/>
            <w:sz w:val="28"/>
            <w:szCs w:val="28"/>
            <w:u w:val="none"/>
          </w:rPr>
          <w:t>common mathematical symbols</w:t>
        </w:r>
      </w:hyperlink>
      <w:r w:rsidRPr="000046E9">
        <w:rPr>
          <w:rFonts w:asciiTheme="minorHAnsi" w:hAnsiTheme="minorHAnsi"/>
          <w:spacing w:val="-1"/>
          <w:sz w:val="28"/>
          <w:szCs w:val="28"/>
        </w:rPr>
        <w:t>:</w:t>
      </w:r>
    </w:p>
    <w:p w:rsidR="002F05CD" w:rsidRPr="000046E9" w:rsidRDefault="002F05CD" w:rsidP="002F05CD">
      <w:pPr>
        <w:pStyle w:val="gj"/>
        <w:shd w:val="clear" w:color="auto" w:fill="FFFFFF"/>
        <w:spacing w:before="206" w:beforeAutospacing="0" w:after="0" w:afterAutospacing="0"/>
        <w:rPr>
          <w:rFonts w:asciiTheme="minorHAnsi" w:hAnsiTheme="minorHAnsi"/>
          <w:spacing w:val="-1"/>
          <w:sz w:val="28"/>
          <w:szCs w:val="28"/>
        </w:rPr>
      </w:pPr>
    </w:p>
    <w:p w:rsidR="002F05CD" w:rsidRPr="000046E9" w:rsidRDefault="002F05CD" w:rsidP="002F05CD">
      <w:pPr>
        <w:pStyle w:val="HTMLPreformatted"/>
        <w:rPr>
          <w:rFonts w:asciiTheme="minorHAnsi" w:hAnsiTheme="minorHAnsi"/>
          <w:sz w:val="28"/>
          <w:szCs w:val="28"/>
        </w:rPr>
      </w:pPr>
      <w:r w:rsidRPr="000046E9">
        <w:rPr>
          <w:rStyle w:val="Strong"/>
          <w:rFonts w:asciiTheme="minorHAnsi" w:eastAsia="Arial" w:hAnsiTheme="minorHAnsi"/>
          <w:spacing w:val="-5"/>
          <w:sz w:val="28"/>
          <w:szCs w:val="28"/>
        </w:rPr>
        <w:t>Assignment:</w:t>
      </w:r>
      <w:r w:rsidRPr="000046E9">
        <w:rPr>
          <w:rStyle w:val="je"/>
          <w:rFonts w:asciiTheme="minorHAnsi" w:hAnsiTheme="minorHAnsi"/>
          <w:spacing w:val="-5"/>
          <w:sz w:val="28"/>
          <w:szCs w:val="28"/>
        </w:rPr>
        <w:t xml:space="preserve"> </w:t>
      </w:r>
      <w:r w:rsidRPr="000046E9">
        <w:rPr>
          <w:rStyle w:val="Heading2Char"/>
          <w:rFonts w:asciiTheme="minorHAnsi" w:hAnsiTheme="minorHAnsi"/>
          <w:sz w:val="28"/>
          <w:szCs w:val="28"/>
        </w:rPr>
        <w:t xml:space="preserve">← </w:t>
      </w:r>
      <w:proofErr w:type="gramStart"/>
      <w:r w:rsidRPr="000046E9">
        <w:rPr>
          <w:rStyle w:val="Heading2Char"/>
          <w:rFonts w:asciiTheme="minorHAnsi" w:hAnsiTheme="minorHAnsi"/>
          <w:sz w:val="28"/>
          <w:szCs w:val="28"/>
        </w:rPr>
        <w:t>or :=</w:t>
      </w:r>
      <w:proofErr w:type="gramEnd"/>
      <w:r w:rsidRPr="000046E9">
        <w:rPr>
          <w:rStyle w:val="Heading2Char"/>
          <w:rFonts w:asciiTheme="minorHAnsi" w:hAnsiTheme="minorHAnsi"/>
          <w:sz w:val="28"/>
          <w:szCs w:val="28"/>
        </w:rPr>
        <w:t xml:space="preserve">    Example: c ← 2πr, c := 2πr Comparison: =, ≠, &lt;, &gt;, ≤, ≥Arithmetic: +, −, ×, /, mod</w:t>
      </w:r>
      <w:r w:rsidR="00D323B3">
        <w:rPr>
          <w:rStyle w:val="Heading2Char"/>
          <w:rFonts w:asciiTheme="minorHAnsi" w:hAnsiTheme="minorHAnsi"/>
          <w:sz w:val="28"/>
          <w:szCs w:val="28"/>
        </w:rPr>
        <w:t xml:space="preserve"> , </w:t>
      </w:r>
      <w:r w:rsidRPr="000046E9">
        <w:rPr>
          <w:rStyle w:val="Heading2Char"/>
          <w:rFonts w:asciiTheme="minorHAnsi" w:hAnsiTheme="minorHAnsi"/>
          <w:sz w:val="28"/>
          <w:szCs w:val="28"/>
        </w:rPr>
        <w:t xml:space="preserve">Floor/ceiling: </w:t>
      </w:r>
      <w:r w:rsidRPr="000046E9">
        <w:rPr>
          <w:rStyle w:val="Heading2Char"/>
          <w:rFonts w:asciiTheme="minorHAnsi" w:hAnsi="Cambria Math" w:cs="Cambria Math"/>
          <w:sz w:val="28"/>
          <w:szCs w:val="28"/>
        </w:rPr>
        <w:t>⌊</w:t>
      </w:r>
      <w:r w:rsidRPr="000046E9">
        <w:rPr>
          <w:rStyle w:val="Heading2Char"/>
          <w:rFonts w:asciiTheme="minorHAnsi" w:hAnsiTheme="minorHAnsi"/>
          <w:sz w:val="28"/>
          <w:szCs w:val="28"/>
        </w:rPr>
        <w:t xml:space="preserve">, </w:t>
      </w:r>
      <w:r w:rsidRPr="000046E9">
        <w:rPr>
          <w:rStyle w:val="Heading2Char"/>
          <w:rFonts w:asciiTheme="minorHAnsi" w:hAnsi="Cambria Math" w:cs="Cambria Math"/>
          <w:sz w:val="28"/>
          <w:szCs w:val="28"/>
        </w:rPr>
        <w:t>⌋</w:t>
      </w:r>
      <w:r w:rsidRPr="000046E9">
        <w:rPr>
          <w:rStyle w:val="Heading2Char"/>
          <w:rFonts w:asciiTheme="minorHAnsi" w:hAnsiTheme="minorHAnsi"/>
          <w:sz w:val="28"/>
          <w:szCs w:val="28"/>
        </w:rPr>
        <w:t xml:space="preserve">, </w:t>
      </w:r>
      <w:r w:rsidRPr="000046E9">
        <w:rPr>
          <w:rStyle w:val="Heading2Char"/>
          <w:rFonts w:asciiTheme="minorHAnsi" w:hAnsi="Cambria Math" w:cs="Cambria Math"/>
          <w:sz w:val="28"/>
          <w:szCs w:val="28"/>
        </w:rPr>
        <w:t>⌈</w:t>
      </w:r>
      <w:r w:rsidRPr="000046E9">
        <w:rPr>
          <w:rStyle w:val="Heading2Char"/>
          <w:rFonts w:asciiTheme="minorHAnsi" w:hAnsiTheme="minorHAnsi"/>
          <w:sz w:val="28"/>
          <w:szCs w:val="28"/>
        </w:rPr>
        <w:t xml:space="preserve">, </w:t>
      </w:r>
      <w:r w:rsidRPr="000046E9">
        <w:rPr>
          <w:rStyle w:val="Heading2Char"/>
          <w:rFonts w:asciiTheme="minorHAnsi" w:hAnsi="Cambria Math" w:cs="Cambria Math"/>
          <w:sz w:val="28"/>
          <w:szCs w:val="28"/>
        </w:rPr>
        <w:t>⌉</w:t>
      </w:r>
      <w:r w:rsidRPr="000046E9">
        <w:rPr>
          <w:rStyle w:val="Heading2Char"/>
          <w:rFonts w:asciiTheme="minorHAnsi" w:hAnsiTheme="minorHAnsi"/>
          <w:sz w:val="28"/>
          <w:szCs w:val="28"/>
        </w:rPr>
        <w:t xml:space="preserve">a ←    </w:t>
      </w:r>
      <w:r w:rsidRPr="000046E9">
        <w:rPr>
          <w:rStyle w:val="Heading2Char"/>
          <w:rFonts w:asciiTheme="minorHAnsi" w:hAnsi="Cambria Math" w:cs="Cambria Math"/>
          <w:sz w:val="28"/>
          <w:szCs w:val="28"/>
        </w:rPr>
        <w:t>⌊</w:t>
      </w:r>
      <w:r w:rsidRPr="000046E9">
        <w:rPr>
          <w:rStyle w:val="Heading2Char"/>
          <w:rFonts w:asciiTheme="minorHAnsi" w:hAnsiTheme="minorHAnsi"/>
          <w:sz w:val="28"/>
          <w:szCs w:val="28"/>
        </w:rPr>
        <w:t>b</w:t>
      </w:r>
      <w:r w:rsidRPr="000046E9">
        <w:rPr>
          <w:rStyle w:val="Heading2Char"/>
          <w:rFonts w:asciiTheme="minorHAnsi" w:hAnsi="Cambria Math" w:cs="Cambria Math"/>
          <w:sz w:val="28"/>
          <w:szCs w:val="28"/>
        </w:rPr>
        <w:t>⌋</w:t>
      </w:r>
      <w:r w:rsidRPr="000046E9">
        <w:rPr>
          <w:rStyle w:val="Heading2Char"/>
          <w:rFonts w:asciiTheme="minorHAnsi" w:hAnsiTheme="minorHAnsi"/>
          <w:sz w:val="28"/>
          <w:szCs w:val="28"/>
        </w:rPr>
        <w:t xml:space="preserve">    + </w:t>
      </w:r>
      <w:r w:rsidRPr="000046E9">
        <w:rPr>
          <w:rStyle w:val="Heading2Char"/>
          <w:rFonts w:asciiTheme="minorHAnsi" w:hAnsi="Cambria Math" w:cs="Cambria Math"/>
          <w:sz w:val="28"/>
          <w:szCs w:val="28"/>
        </w:rPr>
        <w:t>⌈</w:t>
      </w:r>
      <w:r w:rsidRPr="000046E9">
        <w:rPr>
          <w:rStyle w:val="Heading2Char"/>
          <w:rFonts w:asciiTheme="minorHAnsi" w:hAnsiTheme="minorHAnsi"/>
          <w:sz w:val="28"/>
          <w:szCs w:val="28"/>
        </w:rPr>
        <w:t>c</w:t>
      </w:r>
      <w:r w:rsidRPr="000046E9">
        <w:rPr>
          <w:rStyle w:val="Heading2Char"/>
          <w:rFonts w:asciiTheme="minorHAnsi" w:hAnsi="Cambria Math" w:cs="Cambria Math"/>
          <w:sz w:val="28"/>
          <w:szCs w:val="28"/>
        </w:rPr>
        <w:t>⌉</w:t>
      </w:r>
      <w:r w:rsidR="00D323B3">
        <w:rPr>
          <w:rStyle w:val="Heading2Char"/>
          <w:rFonts w:asciiTheme="minorHAnsi" w:hAnsi="Cambria Math" w:cs="Cambria Math"/>
          <w:sz w:val="28"/>
          <w:szCs w:val="28"/>
        </w:rPr>
        <w:t xml:space="preserve"> </w:t>
      </w:r>
      <w:r w:rsidRPr="000046E9">
        <w:rPr>
          <w:rStyle w:val="Heading2Char"/>
          <w:rFonts w:asciiTheme="minorHAnsi" w:hAnsiTheme="minorHAnsi"/>
          <w:sz w:val="28"/>
          <w:szCs w:val="28"/>
        </w:rPr>
        <w:t xml:space="preserve">Logical: and, </w:t>
      </w:r>
      <w:r w:rsidR="00D323B3" w:rsidRPr="000046E9">
        <w:rPr>
          <w:rStyle w:val="Heading2Char"/>
          <w:rFonts w:asciiTheme="minorHAnsi" w:hAnsiTheme="minorHAnsi"/>
          <w:sz w:val="28"/>
          <w:szCs w:val="28"/>
        </w:rPr>
        <w:t>or Sums</w:t>
      </w:r>
      <w:r w:rsidRPr="000046E9">
        <w:rPr>
          <w:rStyle w:val="Heading2Char"/>
          <w:rFonts w:asciiTheme="minorHAnsi" w:hAnsiTheme="minorHAnsi"/>
          <w:sz w:val="28"/>
          <w:szCs w:val="28"/>
        </w:rPr>
        <w:t>, products: Σ Π    Example: h ←    Σ</w:t>
      </w:r>
      <w:r w:rsidR="00D323B3">
        <w:rPr>
          <w:rStyle w:val="Heading2Char"/>
          <w:rFonts w:asciiTheme="minorHAnsi" w:hAnsiTheme="minorHAnsi"/>
          <w:sz w:val="28"/>
          <w:szCs w:val="28"/>
        </w:rPr>
        <w:t xml:space="preserve"> </w:t>
      </w:r>
      <w:r w:rsidRPr="000046E9">
        <w:rPr>
          <w:rStyle w:val="Heading2Char"/>
          <w:rFonts w:asciiTheme="minorHAnsi" w:hAnsiTheme="minorHAnsi"/>
          <w:sz w:val="28"/>
          <w:szCs w:val="28"/>
        </w:rPr>
        <w:t>a</w:t>
      </w:r>
      <w:r w:rsidR="00D323B3">
        <w:rPr>
          <w:rStyle w:val="Heading2Char"/>
          <w:rFonts w:asciiTheme="minorHAnsi" w:hAnsiTheme="minorHAnsi"/>
          <w:sz w:val="28"/>
          <w:szCs w:val="28"/>
        </w:rPr>
        <w:t xml:space="preserve"> </w:t>
      </w:r>
      <w:r w:rsidRPr="000046E9">
        <w:rPr>
          <w:rStyle w:val="Heading2Char"/>
          <w:rFonts w:ascii="Cambria Math" w:hAnsi="Cambria Math" w:cs="Cambria Math"/>
          <w:sz w:val="28"/>
          <w:szCs w:val="28"/>
        </w:rPr>
        <w:t>∈</w:t>
      </w:r>
      <w:r w:rsidRPr="000046E9">
        <w:rPr>
          <w:rStyle w:val="Heading2Char"/>
          <w:rFonts w:asciiTheme="minorHAnsi" w:hAnsiTheme="minorHAnsi"/>
          <w:sz w:val="28"/>
          <w:szCs w:val="28"/>
        </w:rPr>
        <w:t>A    1/a</w:t>
      </w:r>
    </w:p>
    <w:p w:rsidR="002F05CD" w:rsidRPr="000046E9" w:rsidRDefault="002F05CD" w:rsidP="00054894">
      <w:pPr>
        <w:pStyle w:val="gj"/>
        <w:shd w:val="clear" w:color="auto" w:fill="FFFFFF"/>
        <w:spacing w:before="480" w:beforeAutospacing="0" w:after="0" w:afterAutospacing="0"/>
        <w:jc w:val="both"/>
        <w:rPr>
          <w:rFonts w:asciiTheme="minorHAnsi" w:hAnsiTheme="minorHAnsi"/>
          <w:spacing w:val="-1"/>
          <w:sz w:val="28"/>
          <w:szCs w:val="28"/>
        </w:rPr>
      </w:pPr>
      <w:proofErr w:type="spellStart"/>
      <w:r w:rsidRPr="000046E9">
        <w:rPr>
          <w:rStyle w:val="Strong"/>
          <w:rFonts w:asciiTheme="minorHAnsi" w:eastAsia="Arial" w:hAnsiTheme="minorHAnsi"/>
          <w:spacing w:val="-1"/>
          <w:sz w:val="28"/>
          <w:szCs w:val="28"/>
        </w:rPr>
        <w:lastRenderedPageBreak/>
        <w:t>Keywords</w:t>
      </w:r>
      <w:proofErr w:type="gramStart"/>
      <w:r w:rsidRPr="000046E9">
        <w:rPr>
          <w:rFonts w:asciiTheme="minorHAnsi" w:hAnsiTheme="minorHAnsi"/>
          <w:spacing w:val="-1"/>
          <w:sz w:val="28"/>
          <w:szCs w:val="28"/>
        </w:rPr>
        <w:t>:A</w:t>
      </w:r>
      <w:proofErr w:type="spellEnd"/>
      <w:proofErr w:type="gramEnd"/>
      <w:r w:rsidRPr="000046E9">
        <w:rPr>
          <w:rFonts w:asciiTheme="minorHAnsi" w:hAnsiTheme="minorHAnsi"/>
          <w:spacing w:val="-1"/>
          <w:sz w:val="28"/>
          <w:szCs w:val="28"/>
        </w:rPr>
        <w:t xml:space="preserve"> keyword is a word that is reserved by a program because the word has a special meaning. Keywords can be commands or parameters. Every programming language has its own keywords (reserved words). Keywords </w:t>
      </w:r>
      <w:r w:rsidRPr="000046E9">
        <w:rPr>
          <w:rStyle w:val="Strong"/>
          <w:rFonts w:asciiTheme="minorHAnsi" w:eastAsia="Arial" w:hAnsiTheme="minorHAnsi"/>
          <w:spacing w:val="-1"/>
          <w:sz w:val="28"/>
          <w:szCs w:val="28"/>
        </w:rPr>
        <w:t>cannot</w:t>
      </w:r>
      <w:r w:rsidRPr="000046E9">
        <w:rPr>
          <w:rFonts w:asciiTheme="minorHAnsi" w:hAnsiTheme="minorHAnsi"/>
          <w:spacing w:val="-1"/>
          <w:sz w:val="28"/>
          <w:szCs w:val="28"/>
        </w:rPr>
        <w:t> be used as variable names.</w:t>
      </w:r>
    </w:p>
    <w:p w:rsidR="002F05CD" w:rsidRPr="000046E9" w:rsidRDefault="002F05CD" w:rsidP="00054894">
      <w:pPr>
        <w:pStyle w:val="gj"/>
        <w:shd w:val="clear" w:color="auto" w:fill="FFFFFF"/>
        <w:spacing w:before="480" w:beforeAutospacing="0" w:after="0" w:afterAutospacing="0"/>
        <w:ind w:left="180" w:hanging="180"/>
        <w:jc w:val="both"/>
        <w:rPr>
          <w:rFonts w:asciiTheme="minorHAnsi" w:hAnsiTheme="minorHAnsi"/>
          <w:spacing w:val="-1"/>
          <w:sz w:val="28"/>
          <w:szCs w:val="28"/>
        </w:rPr>
      </w:pPr>
      <w:r w:rsidRPr="000046E9">
        <w:rPr>
          <w:rFonts w:asciiTheme="minorHAnsi" w:hAnsiTheme="minorHAnsi"/>
          <w:spacing w:val="-1"/>
          <w:sz w:val="28"/>
          <w:szCs w:val="28"/>
        </w:rPr>
        <w:t xml:space="preserve">In </w:t>
      </w:r>
      <w:proofErr w:type="spellStart"/>
      <w:r w:rsidRPr="000046E9">
        <w:rPr>
          <w:rFonts w:asciiTheme="minorHAnsi" w:hAnsiTheme="minorHAnsi"/>
          <w:spacing w:val="-1"/>
          <w:sz w:val="28"/>
          <w:szCs w:val="28"/>
        </w:rPr>
        <w:t>Pseudocode</w:t>
      </w:r>
      <w:proofErr w:type="spellEnd"/>
      <w:r w:rsidRPr="000046E9">
        <w:rPr>
          <w:rFonts w:asciiTheme="minorHAnsi" w:hAnsiTheme="minorHAnsi"/>
          <w:spacing w:val="-1"/>
          <w:sz w:val="28"/>
          <w:szCs w:val="28"/>
        </w:rPr>
        <w:t>, they are used to indicate common input-output and processing operations. They are written fully in uppercase.</w:t>
      </w:r>
    </w:p>
    <w:p w:rsidR="002F05CD" w:rsidRPr="000046E9" w:rsidRDefault="002F05CD" w:rsidP="00054894">
      <w:pPr>
        <w:pStyle w:val="HTMLPreformatted"/>
        <w:jc w:val="both"/>
        <w:rPr>
          <w:rStyle w:val="Strong"/>
          <w:rFonts w:asciiTheme="minorHAnsi" w:eastAsia="Arial" w:hAnsiTheme="minorHAnsi"/>
          <w:spacing w:val="-5"/>
          <w:sz w:val="28"/>
          <w:szCs w:val="28"/>
        </w:rPr>
      </w:pPr>
    </w:p>
    <w:p w:rsidR="002F05CD" w:rsidRPr="000046E9" w:rsidRDefault="002F05CD" w:rsidP="00054894">
      <w:pPr>
        <w:pStyle w:val="HTMLPreformatted"/>
        <w:jc w:val="both"/>
        <w:rPr>
          <w:rStyle w:val="je"/>
          <w:rFonts w:asciiTheme="minorHAnsi" w:hAnsiTheme="minorHAnsi"/>
          <w:spacing w:val="-5"/>
          <w:sz w:val="28"/>
          <w:szCs w:val="28"/>
        </w:rPr>
      </w:pPr>
      <w:r w:rsidRPr="000046E9">
        <w:rPr>
          <w:rStyle w:val="Strong"/>
          <w:rFonts w:asciiTheme="minorHAnsi" w:eastAsia="Arial" w:hAnsiTheme="minorHAnsi"/>
          <w:spacing w:val="-5"/>
          <w:sz w:val="28"/>
          <w:szCs w:val="28"/>
        </w:rPr>
        <w:t>START:</w:t>
      </w:r>
      <w:r w:rsidRPr="000046E9">
        <w:rPr>
          <w:rStyle w:val="je"/>
          <w:rFonts w:asciiTheme="minorHAnsi" w:hAnsiTheme="minorHAnsi"/>
          <w:spacing w:val="-5"/>
          <w:sz w:val="28"/>
          <w:szCs w:val="28"/>
        </w:rPr>
        <w:t xml:space="preserve"> This is the start of your </w:t>
      </w:r>
      <w:proofErr w:type="spellStart"/>
      <w:r w:rsidRPr="000046E9">
        <w:rPr>
          <w:rStyle w:val="je"/>
          <w:rFonts w:asciiTheme="minorHAnsi" w:hAnsiTheme="minorHAnsi"/>
          <w:spacing w:val="-5"/>
          <w:sz w:val="28"/>
          <w:szCs w:val="28"/>
        </w:rPr>
        <w:t>pseudocode</w:t>
      </w:r>
      <w:proofErr w:type="spellEnd"/>
      <w:r w:rsidRPr="000046E9">
        <w:rPr>
          <w:rStyle w:val="je"/>
          <w:rFonts w:asciiTheme="minorHAnsi" w:hAnsiTheme="minorHAnsi"/>
          <w:spacing w:val="-5"/>
          <w:sz w:val="28"/>
          <w:szCs w:val="28"/>
        </w:rPr>
        <w:t>.</w:t>
      </w:r>
    </w:p>
    <w:p w:rsidR="002F05CD" w:rsidRPr="000046E9" w:rsidRDefault="002F05CD" w:rsidP="00054894">
      <w:pPr>
        <w:pStyle w:val="HTMLPreformatted"/>
        <w:jc w:val="both"/>
        <w:rPr>
          <w:rStyle w:val="je"/>
          <w:rFonts w:asciiTheme="minorHAnsi" w:hAnsiTheme="minorHAnsi"/>
          <w:spacing w:val="-5"/>
          <w:sz w:val="28"/>
          <w:szCs w:val="28"/>
        </w:rPr>
      </w:pPr>
      <w:r w:rsidRPr="000046E9">
        <w:rPr>
          <w:rStyle w:val="Strong"/>
          <w:rFonts w:asciiTheme="minorHAnsi" w:eastAsia="Arial" w:hAnsiTheme="minorHAnsi"/>
          <w:spacing w:val="-5"/>
          <w:sz w:val="28"/>
          <w:szCs w:val="28"/>
        </w:rPr>
        <w:t>INPUT:</w:t>
      </w:r>
      <w:r w:rsidRPr="000046E9">
        <w:rPr>
          <w:rStyle w:val="je"/>
          <w:rFonts w:asciiTheme="minorHAnsi" w:hAnsiTheme="minorHAnsi"/>
          <w:spacing w:val="-5"/>
          <w:sz w:val="28"/>
          <w:szCs w:val="28"/>
        </w:rPr>
        <w:t xml:space="preserve"> This is data retrieved from the user through typing or through an input device.</w:t>
      </w:r>
    </w:p>
    <w:p w:rsidR="002F05CD" w:rsidRPr="000046E9" w:rsidRDefault="002F05CD" w:rsidP="00054894">
      <w:pPr>
        <w:pStyle w:val="HTMLPreformatted"/>
        <w:jc w:val="both"/>
        <w:rPr>
          <w:rStyle w:val="je"/>
          <w:rFonts w:asciiTheme="minorHAnsi" w:hAnsiTheme="minorHAnsi"/>
          <w:spacing w:val="-5"/>
          <w:sz w:val="28"/>
          <w:szCs w:val="28"/>
        </w:rPr>
      </w:pPr>
      <w:r w:rsidRPr="000046E9">
        <w:rPr>
          <w:rStyle w:val="Strong"/>
          <w:rFonts w:asciiTheme="minorHAnsi" w:eastAsia="Arial" w:hAnsiTheme="minorHAnsi"/>
          <w:spacing w:val="-5"/>
          <w:sz w:val="28"/>
          <w:szCs w:val="28"/>
        </w:rPr>
        <w:t>READ / GET:</w:t>
      </w:r>
      <w:r w:rsidRPr="000046E9">
        <w:rPr>
          <w:rStyle w:val="je"/>
          <w:rFonts w:asciiTheme="minorHAnsi" w:hAnsiTheme="minorHAnsi"/>
          <w:spacing w:val="-5"/>
          <w:sz w:val="28"/>
          <w:szCs w:val="28"/>
        </w:rPr>
        <w:t xml:space="preserve"> This is input used when reading data from a data file.</w:t>
      </w:r>
    </w:p>
    <w:p w:rsidR="002F05CD" w:rsidRPr="000046E9" w:rsidRDefault="002F05CD" w:rsidP="00054894">
      <w:pPr>
        <w:pStyle w:val="HTMLPreformatted"/>
        <w:jc w:val="both"/>
        <w:rPr>
          <w:rStyle w:val="je"/>
          <w:rFonts w:asciiTheme="minorHAnsi" w:hAnsiTheme="minorHAnsi"/>
          <w:spacing w:val="-5"/>
          <w:sz w:val="28"/>
          <w:szCs w:val="28"/>
        </w:rPr>
      </w:pPr>
      <w:r w:rsidRPr="000046E9">
        <w:rPr>
          <w:rStyle w:val="Strong"/>
          <w:rFonts w:asciiTheme="minorHAnsi" w:eastAsia="Arial" w:hAnsiTheme="minorHAnsi"/>
          <w:spacing w:val="-5"/>
          <w:sz w:val="28"/>
          <w:szCs w:val="28"/>
        </w:rPr>
        <w:t>PRINT, DISPLAY, SHOW:</w:t>
      </w:r>
      <w:r w:rsidRPr="000046E9">
        <w:rPr>
          <w:rStyle w:val="je"/>
          <w:rFonts w:asciiTheme="minorHAnsi" w:hAnsiTheme="minorHAnsi"/>
          <w:spacing w:val="-5"/>
          <w:sz w:val="28"/>
          <w:szCs w:val="28"/>
        </w:rPr>
        <w:t xml:space="preserve"> This will show your output to a screen or the relevant output device.</w:t>
      </w:r>
    </w:p>
    <w:p w:rsidR="002F05CD" w:rsidRPr="000046E9" w:rsidRDefault="002F05CD" w:rsidP="00054894">
      <w:pPr>
        <w:pStyle w:val="HTMLPreformatted"/>
        <w:jc w:val="both"/>
        <w:rPr>
          <w:rStyle w:val="je"/>
          <w:rFonts w:asciiTheme="minorHAnsi" w:hAnsiTheme="minorHAnsi"/>
          <w:spacing w:val="-5"/>
          <w:sz w:val="28"/>
          <w:szCs w:val="28"/>
        </w:rPr>
      </w:pPr>
      <w:r w:rsidRPr="000046E9">
        <w:rPr>
          <w:rStyle w:val="Strong"/>
          <w:rFonts w:asciiTheme="minorHAnsi" w:eastAsia="Arial" w:hAnsiTheme="minorHAnsi"/>
          <w:spacing w:val="-5"/>
          <w:sz w:val="28"/>
          <w:szCs w:val="28"/>
        </w:rPr>
        <w:t xml:space="preserve">COMPUTE, CALCULATE, </w:t>
      </w:r>
      <w:proofErr w:type="gramStart"/>
      <w:r w:rsidRPr="000046E9">
        <w:rPr>
          <w:rStyle w:val="Strong"/>
          <w:rFonts w:asciiTheme="minorHAnsi" w:eastAsia="Arial" w:hAnsiTheme="minorHAnsi"/>
          <w:spacing w:val="-5"/>
          <w:sz w:val="28"/>
          <w:szCs w:val="28"/>
        </w:rPr>
        <w:t>DETERMINE</w:t>
      </w:r>
      <w:proofErr w:type="gramEnd"/>
      <w:r w:rsidRPr="000046E9">
        <w:rPr>
          <w:rStyle w:val="je"/>
          <w:rFonts w:asciiTheme="minorHAnsi" w:hAnsiTheme="minorHAnsi"/>
          <w:spacing w:val="-5"/>
          <w:sz w:val="28"/>
          <w:szCs w:val="28"/>
        </w:rPr>
        <w:t>: This is used to calculate the result of an expression.</w:t>
      </w:r>
    </w:p>
    <w:p w:rsidR="002F05CD" w:rsidRPr="000046E9" w:rsidRDefault="002F05CD" w:rsidP="00054894">
      <w:pPr>
        <w:pStyle w:val="HTMLPreformatted"/>
        <w:jc w:val="both"/>
        <w:rPr>
          <w:rStyle w:val="je"/>
          <w:rFonts w:asciiTheme="minorHAnsi" w:hAnsiTheme="minorHAnsi"/>
          <w:spacing w:val="-5"/>
          <w:sz w:val="28"/>
          <w:szCs w:val="28"/>
        </w:rPr>
      </w:pPr>
      <w:r w:rsidRPr="000046E9">
        <w:rPr>
          <w:rStyle w:val="Strong"/>
          <w:rFonts w:asciiTheme="minorHAnsi" w:eastAsia="Arial" w:hAnsiTheme="minorHAnsi"/>
          <w:spacing w:val="-5"/>
          <w:sz w:val="28"/>
          <w:szCs w:val="28"/>
        </w:rPr>
        <w:t>SET, INIT:</w:t>
      </w:r>
      <w:r w:rsidRPr="000046E9">
        <w:rPr>
          <w:rStyle w:val="je"/>
          <w:rFonts w:asciiTheme="minorHAnsi" w:hAnsiTheme="minorHAnsi"/>
          <w:spacing w:val="-5"/>
          <w:sz w:val="28"/>
          <w:szCs w:val="28"/>
        </w:rPr>
        <w:t xml:space="preserve"> To initialize values</w:t>
      </w:r>
    </w:p>
    <w:p w:rsidR="002F05CD" w:rsidRPr="000046E9" w:rsidRDefault="002F05CD" w:rsidP="00054894">
      <w:pPr>
        <w:pStyle w:val="HTMLPreformatted"/>
        <w:jc w:val="both"/>
        <w:rPr>
          <w:rStyle w:val="je"/>
          <w:rFonts w:asciiTheme="minorHAnsi" w:hAnsiTheme="minorHAnsi"/>
          <w:spacing w:val="-5"/>
          <w:sz w:val="28"/>
          <w:szCs w:val="28"/>
        </w:rPr>
      </w:pPr>
      <w:r w:rsidRPr="000046E9">
        <w:rPr>
          <w:rStyle w:val="Strong"/>
          <w:rFonts w:asciiTheme="minorHAnsi" w:eastAsia="Arial" w:hAnsiTheme="minorHAnsi"/>
          <w:spacing w:val="-5"/>
          <w:sz w:val="28"/>
          <w:szCs w:val="28"/>
        </w:rPr>
        <w:t>INCREMENT, BUMP:</w:t>
      </w:r>
      <w:r w:rsidRPr="000046E9">
        <w:rPr>
          <w:rStyle w:val="je"/>
          <w:rFonts w:asciiTheme="minorHAnsi" w:hAnsiTheme="minorHAnsi"/>
          <w:spacing w:val="-5"/>
          <w:sz w:val="28"/>
          <w:szCs w:val="28"/>
        </w:rPr>
        <w:t xml:space="preserve"> To increase the value of a variable</w:t>
      </w:r>
    </w:p>
    <w:p w:rsidR="002F05CD" w:rsidRPr="000046E9" w:rsidRDefault="002F05CD" w:rsidP="00054894">
      <w:pPr>
        <w:pStyle w:val="HTMLPreformatted"/>
        <w:jc w:val="both"/>
        <w:rPr>
          <w:rFonts w:asciiTheme="minorHAnsi" w:hAnsiTheme="minorHAnsi"/>
          <w:sz w:val="28"/>
          <w:szCs w:val="28"/>
        </w:rPr>
      </w:pPr>
      <w:r w:rsidRPr="000046E9">
        <w:rPr>
          <w:rStyle w:val="Strong"/>
          <w:rFonts w:asciiTheme="minorHAnsi" w:eastAsia="Arial" w:hAnsiTheme="minorHAnsi"/>
          <w:spacing w:val="-5"/>
          <w:sz w:val="28"/>
          <w:szCs w:val="28"/>
        </w:rPr>
        <w:t>DECREMENT:</w:t>
      </w:r>
      <w:r w:rsidRPr="000046E9">
        <w:rPr>
          <w:rStyle w:val="je"/>
          <w:rFonts w:asciiTheme="minorHAnsi" w:hAnsiTheme="minorHAnsi"/>
          <w:spacing w:val="-5"/>
          <w:sz w:val="28"/>
          <w:szCs w:val="28"/>
        </w:rPr>
        <w:t xml:space="preserve"> To reduce the value of a variable</w:t>
      </w:r>
    </w:p>
    <w:p w:rsidR="002F05CD" w:rsidRPr="000046E9" w:rsidRDefault="002F05CD" w:rsidP="00054894">
      <w:pPr>
        <w:pStyle w:val="Heading1"/>
        <w:shd w:val="clear" w:color="auto" w:fill="FFFFFF"/>
        <w:spacing w:before="468"/>
        <w:jc w:val="both"/>
        <w:rPr>
          <w:rFonts w:asciiTheme="minorHAnsi" w:hAnsiTheme="minorHAnsi" w:cs="Lucida Sans Unicode"/>
          <w:color w:val="auto"/>
          <w:spacing w:val="-5"/>
        </w:rPr>
      </w:pPr>
      <w:r w:rsidRPr="000046E9">
        <w:rPr>
          <w:rFonts w:asciiTheme="minorHAnsi" w:hAnsiTheme="minorHAnsi" w:cs="Lucida Sans Unicode"/>
          <w:color w:val="auto"/>
          <w:spacing w:val="-5"/>
        </w:rPr>
        <w:t>CONDITIONALS</w:t>
      </w:r>
    </w:p>
    <w:p w:rsidR="002F05CD" w:rsidRPr="000046E9" w:rsidRDefault="002F05CD" w:rsidP="00054894">
      <w:pPr>
        <w:pStyle w:val="gj"/>
        <w:shd w:val="clear" w:color="auto" w:fill="FFFFFF"/>
        <w:spacing w:before="206" w:beforeAutospacing="0" w:after="0" w:afterAutospacing="0"/>
        <w:jc w:val="both"/>
        <w:rPr>
          <w:rFonts w:asciiTheme="minorHAnsi" w:hAnsiTheme="minorHAnsi"/>
          <w:spacing w:val="-1"/>
          <w:sz w:val="28"/>
          <w:szCs w:val="28"/>
        </w:rPr>
      </w:pPr>
      <w:r w:rsidRPr="000046E9">
        <w:rPr>
          <w:rFonts w:asciiTheme="minorHAnsi" w:hAnsiTheme="minorHAnsi"/>
          <w:spacing w:val="-1"/>
          <w:sz w:val="28"/>
          <w:szCs w:val="28"/>
        </w:rPr>
        <w:t xml:space="preserve">During algorithm development, we need statements which evaluate expressions and execute instructions depending on whether the expression evaluated to True or False. Here are some common conditions used in </w:t>
      </w:r>
      <w:proofErr w:type="spellStart"/>
      <w:r w:rsidRPr="000046E9">
        <w:rPr>
          <w:rFonts w:asciiTheme="minorHAnsi" w:hAnsiTheme="minorHAnsi"/>
          <w:spacing w:val="-1"/>
          <w:sz w:val="28"/>
          <w:szCs w:val="28"/>
        </w:rPr>
        <w:t>Pseudocode</w:t>
      </w:r>
      <w:proofErr w:type="spellEnd"/>
      <w:r w:rsidRPr="000046E9">
        <w:rPr>
          <w:rFonts w:asciiTheme="minorHAnsi" w:hAnsiTheme="minorHAnsi"/>
          <w:spacing w:val="-1"/>
          <w:sz w:val="28"/>
          <w:szCs w:val="28"/>
        </w:rPr>
        <w:t>:</w:t>
      </w:r>
    </w:p>
    <w:p w:rsidR="002F05CD" w:rsidRPr="000046E9" w:rsidRDefault="002F05CD" w:rsidP="00054894">
      <w:pPr>
        <w:pStyle w:val="Heading2"/>
        <w:shd w:val="clear" w:color="auto" w:fill="FFFFFF"/>
        <w:spacing w:before="413"/>
        <w:jc w:val="both"/>
        <w:rPr>
          <w:rFonts w:asciiTheme="minorHAnsi" w:hAnsiTheme="minorHAnsi" w:cs="Lucida Sans Unicode"/>
          <w:spacing w:val="-5"/>
          <w:sz w:val="28"/>
          <w:szCs w:val="28"/>
        </w:rPr>
      </w:pPr>
      <w:r w:rsidRPr="000046E9">
        <w:rPr>
          <w:rFonts w:asciiTheme="minorHAnsi" w:hAnsiTheme="minorHAnsi" w:cs="Lucida Sans Unicode"/>
          <w:spacing w:val="-5"/>
          <w:sz w:val="28"/>
          <w:szCs w:val="28"/>
        </w:rPr>
        <w:t>IF — ELSE IF — ELSE</w:t>
      </w:r>
    </w:p>
    <w:p w:rsidR="002F05CD" w:rsidRPr="000046E9" w:rsidRDefault="002F05CD" w:rsidP="00054894">
      <w:pPr>
        <w:pStyle w:val="gj"/>
        <w:shd w:val="clear" w:color="auto" w:fill="FFFFFF"/>
        <w:spacing w:before="206" w:beforeAutospacing="0" w:after="0" w:afterAutospacing="0"/>
        <w:jc w:val="both"/>
        <w:rPr>
          <w:rFonts w:asciiTheme="minorHAnsi" w:hAnsiTheme="minorHAnsi"/>
          <w:spacing w:val="-1"/>
          <w:sz w:val="28"/>
          <w:szCs w:val="28"/>
        </w:rPr>
      </w:pPr>
      <w:r w:rsidRPr="000046E9">
        <w:rPr>
          <w:rFonts w:asciiTheme="minorHAnsi" w:hAnsiTheme="minorHAnsi"/>
          <w:spacing w:val="-1"/>
          <w:sz w:val="28"/>
          <w:szCs w:val="28"/>
        </w:rPr>
        <w:t>This is a conditional that is used to provide statements to be executed if a certain condition is met. This also applies to multiple conditions and different variables.</w:t>
      </w:r>
    </w:p>
    <w:p w:rsidR="002F05CD" w:rsidRPr="000046E9" w:rsidRDefault="002F05CD" w:rsidP="002F05CD">
      <w:pPr>
        <w:pStyle w:val="gj"/>
        <w:shd w:val="clear" w:color="auto" w:fill="FFFFFF"/>
        <w:spacing w:before="480" w:beforeAutospacing="0" w:after="0" w:afterAutospacing="0"/>
        <w:rPr>
          <w:rFonts w:asciiTheme="minorHAnsi" w:hAnsiTheme="minorHAnsi"/>
          <w:spacing w:val="-1"/>
          <w:sz w:val="28"/>
          <w:szCs w:val="28"/>
        </w:rPr>
      </w:pPr>
      <w:r w:rsidRPr="000046E9">
        <w:rPr>
          <w:rFonts w:asciiTheme="minorHAnsi" w:hAnsiTheme="minorHAnsi"/>
          <w:spacing w:val="-1"/>
          <w:sz w:val="28"/>
          <w:szCs w:val="28"/>
        </w:rPr>
        <w:t>Here is an if statement with one condition</w:t>
      </w:r>
    </w:p>
    <w:p w:rsidR="002F05CD" w:rsidRPr="000046E9" w:rsidRDefault="002F05CD" w:rsidP="002F05CD">
      <w:pPr>
        <w:pStyle w:val="HTMLPreformatted"/>
        <w:rPr>
          <w:rFonts w:asciiTheme="minorHAnsi" w:hAnsiTheme="minorHAnsi"/>
          <w:sz w:val="28"/>
          <w:szCs w:val="28"/>
        </w:rPr>
      </w:pPr>
      <w:r w:rsidRPr="000046E9">
        <w:rPr>
          <w:rStyle w:val="je"/>
          <w:rFonts w:asciiTheme="minorHAnsi" w:hAnsiTheme="minorHAnsi"/>
          <w:spacing w:val="-5"/>
          <w:sz w:val="28"/>
          <w:szCs w:val="28"/>
        </w:rPr>
        <w:t>IF you are happy</w:t>
      </w:r>
      <w:r w:rsidRPr="000046E9">
        <w:rPr>
          <w:rFonts w:asciiTheme="minorHAnsi" w:hAnsiTheme="minorHAnsi"/>
          <w:spacing w:val="-5"/>
          <w:sz w:val="28"/>
          <w:szCs w:val="28"/>
        </w:rPr>
        <w:br/>
      </w:r>
      <w:r w:rsidRPr="000046E9">
        <w:rPr>
          <w:rStyle w:val="je"/>
          <w:rFonts w:asciiTheme="minorHAnsi" w:hAnsiTheme="minorHAnsi"/>
          <w:spacing w:val="-5"/>
          <w:sz w:val="28"/>
          <w:szCs w:val="28"/>
        </w:rPr>
        <w:t xml:space="preserve">   THEN smile</w:t>
      </w:r>
      <w:r w:rsidRPr="000046E9">
        <w:rPr>
          <w:rFonts w:asciiTheme="minorHAnsi" w:hAnsiTheme="minorHAnsi"/>
          <w:spacing w:val="-5"/>
          <w:sz w:val="28"/>
          <w:szCs w:val="28"/>
        </w:rPr>
        <w:br/>
      </w:r>
      <w:r w:rsidRPr="000046E9">
        <w:rPr>
          <w:rStyle w:val="je"/>
          <w:rFonts w:asciiTheme="minorHAnsi" w:hAnsiTheme="minorHAnsi"/>
          <w:spacing w:val="-5"/>
          <w:sz w:val="28"/>
          <w:szCs w:val="28"/>
        </w:rPr>
        <w:t>ENDIF</w:t>
      </w:r>
    </w:p>
    <w:p w:rsidR="002F05CD" w:rsidRPr="000046E9" w:rsidRDefault="002F05CD" w:rsidP="002F05CD">
      <w:pPr>
        <w:pStyle w:val="gj"/>
        <w:shd w:val="clear" w:color="auto" w:fill="FFFFFF"/>
        <w:spacing w:before="480" w:beforeAutospacing="0" w:after="0" w:afterAutospacing="0"/>
        <w:jc w:val="both"/>
        <w:rPr>
          <w:rFonts w:asciiTheme="minorHAnsi" w:hAnsiTheme="minorHAnsi"/>
          <w:spacing w:val="-1"/>
          <w:sz w:val="28"/>
          <w:szCs w:val="28"/>
        </w:rPr>
      </w:pPr>
      <w:r w:rsidRPr="000046E9">
        <w:rPr>
          <w:rFonts w:asciiTheme="minorHAnsi" w:hAnsiTheme="minorHAnsi"/>
          <w:spacing w:val="-1"/>
          <w:sz w:val="28"/>
          <w:szCs w:val="28"/>
        </w:rPr>
        <w:t xml:space="preserve">Here is </w:t>
      </w:r>
      <w:proofErr w:type="gramStart"/>
      <w:r w:rsidRPr="000046E9">
        <w:rPr>
          <w:rFonts w:asciiTheme="minorHAnsi" w:hAnsiTheme="minorHAnsi"/>
          <w:spacing w:val="-1"/>
          <w:sz w:val="28"/>
          <w:szCs w:val="28"/>
        </w:rPr>
        <w:t>an if</w:t>
      </w:r>
      <w:proofErr w:type="gramEnd"/>
      <w:r w:rsidRPr="000046E9">
        <w:rPr>
          <w:rFonts w:asciiTheme="minorHAnsi" w:hAnsiTheme="minorHAnsi"/>
          <w:spacing w:val="-1"/>
          <w:sz w:val="28"/>
          <w:szCs w:val="28"/>
        </w:rPr>
        <w:t xml:space="preserve"> statement with an else section. Else allows for some statements to be executed if the “if” condition is not met.</w:t>
      </w:r>
    </w:p>
    <w:p w:rsidR="002F05CD" w:rsidRPr="000046E9" w:rsidRDefault="002F05CD" w:rsidP="002F05CD">
      <w:pPr>
        <w:pStyle w:val="HTMLPreformatted"/>
        <w:rPr>
          <w:rFonts w:asciiTheme="minorHAnsi" w:hAnsiTheme="minorHAnsi"/>
          <w:sz w:val="28"/>
          <w:szCs w:val="28"/>
        </w:rPr>
      </w:pPr>
      <w:r w:rsidRPr="000046E9">
        <w:rPr>
          <w:rStyle w:val="je"/>
          <w:rFonts w:asciiTheme="minorHAnsi" w:hAnsiTheme="minorHAnsi"/>
          <w:spacing w:val="-5"/>
          <w:sz w:val="28"/>
          <w:szCs w:val="28"/>
        </w:rPr>
        <w:t>IF you are happy THEN</w:t>
      </w:r>
      <w:r w:rsidRPr="000046E9">
        <w:rPr>
          <w:rFonts w:asciiTheme="minorHAnsi" w:hAnsiTheme="minorHAnsi"/>
          <w:spacing w:val="-5"/>
          <w:sz w:val="28"/>
          <w:szCs w:val="28"/>
        </w:rPr>
        <w:br/>
      </w:r>
      <w:r w:rsidRPr="000046E9">
        <w:rPr>
          <w:rStyle w:val="je"/>
          <w:rFonts w:asciiTheme="minorHAnsi" w:hAnsiTheme="minorHAnsi"/>
          <w:spacing w:val="-5"/>
          <w:sz w:val="28"/>
          <w:szCs w:val="28"/>
        </w:rPr>
        <w:t xml:space="preserve">    smile</w:t>
      </w:r>
      <w:r w:rsidRPr="000046E9">
        <w:rPr>
          <w:rFonts w:asciiTheme="minorHAnsi" w:hAnsiTheme="minorHAnsi"/>
          <w:spacing w:val="-5"/>
          <w:sz w:val="28"/>
          <w:szCs w:val="28"/>
        </w:rPr>
        <w:br/>
      </w:r>
      <w:r w:rsidRPr="000046E9">
        <w:rPr>
          <w:rStyle w:val="je"/>
          <w:rFonts w:asciiTheme="minorHAnsi" w:hAnsiTheme="minorHAnsi"/>
          <w:spacing w:val="-5"/>
          <w:sz w:val="28"/>
          <w:szCs w:val="28"/>
        </w:rPr>
        <w:t>ELSE</w:t>
      </w:r>
      <w:r w:rsidRPr="000046E9">
        <w:rPr>
          <w:rFonts w:asciiTheme="minorHAnsi" w:hAnsiTheme="minorHAnsi"/>
          <w:spacing w:val="-5"/>
          <w:sz w:val="28"/>
          <w:szCs w:val="28"/>
        </w:rPr>
        <w:br/>
      </w:r>
      <w:r w:rsidRPr="000046E9">
        <w:rPr>
          <w:rStyle w:val="je"/>
          <w:rFonts w:asciiTheme="minorHAnsi" w:hAnsiTheme="minorHAnsi"/>
          <w:spacing w:val="-5"/>
          <w:sz w:val="28"/>
          <w:szCs w:val="28"/>
        </w:rPr>
        <w:t xml:space="preserve">    frown</w:t>
      </w:r>
      <w:r w:rsidRPr="000046E9">
        <w:rPr>
          <w:rFonts w:asciiTheme="minorHAnsi" w:hAnsiTheme="minorHAnsi"/>
          <w:spacing w:val="-5"/>
          <w:sz w:val="28"/>
          <w:szCs w:val="28"/>
        </w:rPr>
        <w:br/>
      </w:r>
      <w:r w:rsidRPr="000046E9">
        <w:rPr>
          <w:rStyle w:val="je"/>
          <w:rFonts w:asciiTheme="minorHAnsi" w:hAnsiTheme="minorHAnsi"/>
          <w:spacing w:val="-5"/>
          <w:sz w:val="28"/>
          <w:szCs w:val="28"/>
        </w:rPr>
        <w:t>ENDIF</w:t>
      </w:r>
    </w:p>
    <w:p w:rsidR="002F05CD" w:rsidRPr="000046E9" w:rsidRDefault="002F05CD" w:rsidP="002F05CD">
      <w:pPr>
        <w:pStyle w:val="gj"/>
        <w:shd w:val="clear" w:color="auto" w:fill="FFFFFF"/>
        <w:spacing w:before="480" w:beforeAutospacing="0" w:after="0" w:afterAutospacing="0"/>
        <w:rPr>
          <w:rFonts w:asciiTheme="minorHAnsi" w:hAnsiTheme="minorHAnsi"/>
          <w:spacing w:val="-1"/>
          <w:sz w:val="28"/>
          <w:szCs w:val="28"/>
        </w:rPr>
      </w:pPr>
      <w:r w:rsidRPr="000046E9">
        <w:rPr>
          <w:rFonts w:asciiTheme="minorHAnsi" w:hAnsiTheme="minorHAnsi"/>
          <w:spacing w:val="-1"/>
          <w:sz w:val="28"/>
          <w:szCs w:val="28"/>
        </w:rPr>
        <w:t>We can add additional conditions to execute different statements if met.</w:t>
      </w:r>
    </w:p>
    <w:p w:rsidR="002F05CD" w:rsidRPr="000046E9" w:rsidRDefault="002F05CD" w:rsidP="002F05CD">
      <w:pPr>
        <w:pStyle w:val="HTMLPreformatted"/>
        <w:rPr>
          <w:rFonts w:asciiTheme="minorHAnsi" w:hAnsiTheme="minorHAnsi"/>
          <w:sz w:val="28"/>
          <w:szCs w:val="28"/>
        </w:rPr>
      </w:pPr>
      <w:r w:rsidRPr="000046E9">
        <w:rPr>
          <w:rStyle w:val="je"/>
          <w:rFonts w:asciiTheme="minorHAnsi" w:hAnsiTheme="minorHAnsi"/>
          <w:spacing w:val="-5"/>
          <w:sz w:val="28"/>
          <w:szCs w:val="28"/>
        </w:rPr>
        <w:lastRenderedPageBreak/>
        <w:t>IF you are happy THEN</w:t>
      </w:r>
      <w:r w:rsidRPr="000046E9">
        <w:rPr>
          <w:rFonts w:asciiTheme="minorHAnsi" w:hAnsiTheme="minorHAnsi"/>
          <w:spacing w:val="-5"/>
          <w:sz w:val="28"/>
          <w:szCs w:val="28"/>
        </w:rPr>
        <w:br/>
      </w:r>
      <w:r w:rsidRPr="000046E9">
        <w:rPr>
          <w:rStyle w:val="je"/>
          <w:rFonts w:asciiTheme="minorHAnsi" w:hAnsiTheme="minorHAnsi"/>
          <w:spacing w:val="-5"/>
          <w:sz w:val="28"/>
          <w:szCs w:val="28"/>
        </w:rPr>
        <w:t xml:space="preserve">    smile</w:t>
      </w:r>
      <w:r w:rsidRPr="000046E9">
        <w:rPr>
          <w:rFonts w:asciiTheme="minorHAnsi" w:hAnsiTheme="minorHAnsi"/>
          <w:spacing w:val="-5"/>
          <w:sz w:val="28"/>
          <w:szCs w:val="28"/>
        </w:rPr>
        <w:br/>
      </w:r>
      <w:r w:rsidRPr="000046E9">
        <w:rPr>
          <w:rStyle w:val="je"/>
          <w:rFonts w:asciiTheme="minorHAnsi" w:hAnsiTheme="minorHAnsi"/>
          <w:spacing w:val="-5"/>
          <w:sz w:val="28"/>
          <w:szCs w:val="28"/>
        </w:rPr>
        <w:t>ELSE IF you are sad</w:t>
      </w:r>
      <w:r w:rsidRPr="000046E9">
        <w:rPr>
          <w:rFonts w:asciiTheme="minorHAnsi" w:hAnsiTheme="minorHAnsi"/>
          <w:spacing w:val="-5"/>
          <w:sz w:val="28"/>
          <w:szCs w:val="28"/>
        </w:rPr>
        <w:br/>
      </w:r>
      <w:r w:rsidRPr="000046E9">
        <w:rPr>
          <w:rStyle w:val="je"/>
          <w:rFonts w:asciiTheme="minorHAnsi" w:hAnsiTheme="minorHAnsi"/>
          <w:spacing w:val="-5"/>
          <w:sz w:val="28"/>
          <w:szCs w:val="28"/>
        </w:rPr>
        <w:t xml:space="preserve">    frown</w:t>
      </w:r>
      <w:r w:rsidRPr="000046E9">
        <w:rPr>
          <w:rFonts w:asciiTheme="minorHAnsi" w:hAnsiTheme="minorHAnsi"/>
          <w:spacing w:val="-5"/>
          <w:sz w:val="28"/>
          <w:szCs w:val="28"/>
        </w:rPr>
        <w:br/>
      </w:r>
      <w:r w:rsidRPr="000046E9">
        <w:rPr>
          <w:rStyle w:val="je"/>
          <w:rFonts w:asciiTheme="minorHAnsi" w:hAnsiTheme="minorHAnsi"/>
          <w:spacing w:val="-5"/>
          <w:sz w:val="28"/>
          <w:szCs w:val="28"/>
        </w:rPr>
        <w:t>ELSE</w:t>
      </w:r>
      <w:r w:rsidRPr="000046E9">
        <w:rPr>
          <w:rFonts w:asciiTheme="minorHAnsi" w:hAnsiTheme="minorHAnsi"/>
          <w:spacing w:val="-5"/>
          <w:sz w:val="28"/>
          <w:szCs w:val="28"/>
        </w:rPr>
        <w:br/>
      </w:r>
      <w:r w:rsidRPr="000046E9">
        <w:rPr>
          <w:rStyle w:val="je"/>
          <w:rFonts w:asciiTheme="minorHAnsi" w:hAnsiTheme="minorHAnsi"/>
          <w:spacing w:val="-5"/>
          <w:sz w:val="28"/>
          <w:szCs w:val="28"/>
        </w:rPr>
        <w:t xml:space="preserve">    keep face plain</w:t>
      </w:r>
      <w:r w:rsidRPr="000046E9">
        <w:rPr>
          <w:rFonts w:asciiTheme="minorHAnsi" w:hAnsiTheme="minorHAnsi"/>
          <w:spacing w:val="-5"/>
          <w:sz w:val="28"/>
          <w:szCs w:val="28"/>
        </w:rPr>
        <w:br/>
      </w:r>
      <w:r w:rsidRPr="000046E9">
        <w:rPr>
          <w:rStyle w:val="je"/>
          <w:rFonts w:asciiTheme="minorHAnsi" w:hAnsiTheme="minorHAnsi"/>
          <w:spacing w:val="-5"/>
          <w:sz w:val="28"/>
          <w:szCs w:val="28"/>
        </w:rPr>
        <w:t>ENDIF</w:t>
      </w:r>
    </w:p>
    <w:p w:rsidR="002F05CD" w:rsidRPr="000046E9" w:rsidRDefault="002F05CD" w:rsidP="002F05CD">
      <w:pPr>
        <w:pStyle w:val="Heading2"/>
        <w:shd w:val="clear" w:color="auto" w:fill="FFFFFF"/>
        <w:spacing w:before="413"/>
        <w:rPr>
          <w:rFonts w:asciiTheme="minorHAnsi" w:hAnsiTheme="minorHAnsi" w:cs="Lucida Sans Unicode"/>
          <w:spacing w:val="-5"/>
          <w:sz w:val="28"/>
          <w:szCs w:val="28"/>
        </w:rPr>
      </w:pPr>
      <w:r w:rsidRPr="000046E9">
        <w:rPr>
          <w:rFonts w:asciiTheme="minorHAnsi" w:hAnsiTheme="minorHAnsi" w:cs="Lucida Sans Unicode"/>
          <w:spacing w:val="-5"/>
          <w:sz w:val="28"/>
          <w:szCs w:val="28"/>
        </w:rPr>
        <w:t>CASE</w:t>
      </w:r>
    </w:p>
    <w:p w:rsidR="002F05CD" w:rsidRPr="000046E9" w:rsidRDefault="002F05CD" w:rsidP="002F05CD">
      <w:pPr>
        <w:pStyle w:val="gj"/>
        <w:shd w:val="clear" w:color="auto" w:fill="FFFFFF"/>
        <w:spacing w:before="206" w:beforeAutospacing="0" w:after="0" w:afterAutospacing="0"/>
        <w:rPr>
          <w:rFonts w:asciiTheme="minorHAnsi" w:hAnsiTheme="minorHAnsi"/>
          <w:spacing w:val="-1"/>
          <w:sz w:val="28"/>
          <w:szCs w:val="28"/>
        </w:rPr>
      </w:pPr>
      <w:r w:rsidRPr="000046E9">
        <w:rPr>
          <w:rFonts w:asciiTheme="minorHAnsi" w:hAnsiTheme="minorHAnsi"/>
          <w:spacing w:val="-1"/>
          <w:sz w:val="28"/>
          <w:szCs w:val="28"/>
        </w:rPr>
        <w:t>Case structures are used if we want to compare a single variable against several conditions.</w:t>
      </w:r>
    </w:p>
    <w:p w:rsidR="002F05CD" w:rsidRPr="000046E9" w:rsidRDefault="002F05CD" w:rsidP="002F05CD">
      <w:pPr>
        <w:pStyle w:val="HTMLPreformatted"/>
        <w:rPr>
          <w:rFonts w:asciiTheme="minorHAnsi" w:hAnsiTheme="minorHAnsi"/>
          <w:sz w:val="28"/>
          <w:szCs w:val="28"/>
        </w:rPr>
      </w:pPr>
      <w:r w:rsidRPr="000046E9">
        <w:rPr>
          <w:rStyle w:val="je"/>
          <w:rFonts w:asciiTheme="minorHAnsi" w:hAnsiTheme="minorHAnsi"/>
          <w:spacing w:val="-5"/>
          <w:sz w:val="28"/>
          <w:szCs w:val="28"/>
        </w:rPr>
        <w:t xml:space="preserve">INPUT </w:t>
      </w:r>
      <w:proofErr w:type="spellStart"/>
      <w:r w:rsidRPr="000046E9">
        <w:rPr>
          <w:rStyle w:val="je"/>
          <w:rFonts w:asciiTheme="minorHAnsi" w:hAnsiTheme="minorHAnsi"/>
          <w:spacing w:val="-5"/>
          <w:sz w:val="28"/>
          <w:szCs w:val="28"/>
        </w:rPr>
        <w:t>colorCASE</w:t>
      </w:r>
      <w:proofErr w:type="spellEnd"/>
      <w:r w:rsidRPr="000046E9">
        <w:rPr>
          <w:rStyle w:val="je"/>
          <w:rFonts w:asciiTheme="minorHAnsi" w:hAnsiTheme="minorHAnsi"/>
          <w:spacing w:val="-5"/>
          <w:sz w:val="28"/>
          <w:szCs w:val="28"/>
        </w:rPr>
        <w:t xml:space="preserve"> color of    red: PRINT "red"</w:t>
      </w:r>
      <w:r w:rsidRPr="000046E9">
        <w:rPr>
          <w:rFonts w:asciiTheme="minorHAnsi" w:hAnsiTheme="minorHAnsi"/>
          <w:spacing w:val="-5"/>
          <w:sz w:val="28"/>
          <w:szCs w:val="28"/>
        </w:rPr>
        <w:br/>
      </w:r>
      <w:r w:rsidRPr="000046E9">
        <w:rPr>
          <w:rStyle w:val="je"/>
          <w:rFonts w:asciiTheme="minorHAnsi" w:hAnsiTheme="minorHAnsi"/>
          <w:spacing w:val="-5"/>
          <w:sz w:val="28"/>
          <w:szCs w:val="28"/>
        </w:rPr>
        <w:t xml:space="preserve">    green: PRINT "green"</w:t>
      </w:r>
      <w:r w:rsidRPr="000046E9">
        <w:rPr>
          <w:rFonts w:asciiTheme="minorHAnsi" w:hAnsiTheme="minorHAnsi"/>
          <w:spacing w:val="-5"/>
          <w:sz w:val="28"/>
          <w:szCs w:val="28"/>
        </w:rPr>
        <w:br/>
      </w:r>
      <w:r w:rsidRPr="000046E9">
        <w:rPr>
          <w:rStyle w:val="je"/>
          <w:rFonts w:asciiTheme="minorHAnsi" w:hAnsiTheme="minorHAnsi"/>
          <w:spacing w:val="-5"/>
          <w:sz w:val="28"/>
          <w:szCs w:val="28"/>
        </w:rPr>
        <w:t xml:space="preserve">    blue: PRINT "</w:t>
      </w:r>
      <w:proofErr w:type="spellStart"/>
      <w:r w:rsidRPr="000046E9">
        <w:rPr>
          <w:rStyle w:val="je"/>
          <w:rFonts w:asciiTheme="minorHAnsi" w:hAnsiTheme="minorHAnsi"/>
          <w:spacing w:val="-5"/>
          <w:sz w:val="28"/>
          <w:szCs w:val="28"/>
        </w:rPr>
        <w:t>blue"OTHERS</w:t>
      </w:r>
      <w:proofErr w:type="spellEnd"/>
      <w:r w:rsidRPr="000046E9">
        <w:rPr>
          <w:rFonts w:asciiTheme="minorHAnsi" w:hAnsiTheme="minorHAnsi"/>
          <w:spacing w:val="-5"/>
          <w:sz w:val="28"/>
          <w:szCs w:val="28"/>
        </w:rPr>
        <w:br/>
      </w:r>
      <w:r w:rsidRPr="000046E9">
        <w:rPr>
          <w:rStyle w:val="je"/>
          <w:rFonts w:asciiTheme="minorHAnsi" w:hAnsiTheme="minorHAnsi"/>
          <w:spacing w:val="-5"/>
          <w:sz w:val="28"/>
          <w:szCs w:val="28"/>
        </w:rPr>
        <w:t xml:space="preserve">    PRINT "Please enter a value </w:t>
      </w:r>
      <w:proofErr w:type="spellStart"/>
      <w:r w:rsidRPr="000046E9">
        <w:rPr>
          <w:rStyle w:val="je"/>
          <w:rFonts w:asciiTheme="minorHAnsi" w:hAnsiTheme="minorHAnsi"/>
          <w:spacing w:val="-5"/>
          <w:sz w:val="28"/>
          <w:szCs w:val="28"/>
        </w:rPr>
        <w:t>color"ENDCASE</w:t>
      </w:r>
      <w:proofErr w:type="spellEnd"/>
    </w:p>
    <w:p w:rsidR="002F05CD" w:rsidRPr="000046E9" w:rsidRDefault="002F05CD" w:rsidP="00054894">
      <w:pPr>
        <w:pStyle w:val="gj"/>
        <w:shd w:val="clear" w:color="auto" w:fill="FFFFFF"/>
        <w:spacing w:before="480" w:beforeAutospacing="0" w:after="0" w:afterAutospacing="0"/>
        <w:ind w:right="-180"/>
        <w:jc w:val="both"/>
        <w:rPr>
          <w:rFonts w:asciiTheme="minorHAnsi" w:hAnsiTheme="minorHAnsi"/>
          <w:spacing w:val="-1"/>
          <w:sz w:val="28"/>
          <w:szCs w:val="28"/>
        </w:rPr>
      </w:pPr>
      <w:r w:rsidRPr="000046E9">
        <w:rPr>
          <w:rFonts w:asciiTheme="minorHAnsi" w:hAnsiTheme="minorHAnsi"/>
          <w:spacing w:val="-1"/>
          <w:sz w:val="28"/>
          <w:szCs w:val="28"/>
        </w:rPr>
        <w:t>The OTHERS clause with its statement is optional. Conditions are normally numbers or characters</w:t>
      </w:r>
    </w:p>
    <w:p w:rsidR="002F05CD" w:rsidRPr="000046E9" w:rsidRDefault="002F05CD" w:rsidP="00054894">
      <w:pPr>
        <w:pStyle w:val="Heading1"/>
        <w:shd w:val="clear" w:color="auto" w:fill="FFFFFF"/>
        <w:spacing w:before="468"/>
        <w:ind w:right="-180"/>
        <w:jc w:val="both"/>
        <w:rPr>
          <w:rFonts w:asciiTheme="minorHAnsi" w:hAnsiTheme="minorHAnsi" w:cs="Lucida Sans Unicode"/>
          <w:color w:val="auto"/>
          <w:spacing w:val="-5"/>
        </w:rPr>
      </w:pPr>
      <w:r w:rsidRPr="000046E9">
        <w:rPr>
          <w:rFonts w:asciiTheme="minorHAnsi" w:hAnsiTheme="minorHAnsi" w:cs="Lucida Sans Unicode"/>
          <w:color w:val="auto"/>
          <w:spacing w:val="-5"/>
        </w:rPr>
        <w:t>ITERATION</w:t>
      </w:r>
    </w:p>
    <w:p w:rsidR="002F05CD" w:rsidRPr="000046E9" w:rsidRDefault="002F05CD" w:rsidP="00054894">
      <w:pPr>
        <w:pStyle w:val="gj"/>
        <w:shd w:val="clear" w:color="auto" w:fill="FFFFFF"/>
        <w:spacing w:before="206" w:beforeAutospacing="0" w:after="0" w:afterAutospacing="0"/>
        <w:ind w:right="-180"/>
        <w:jc w:val="both"/>
        <w:rPr>
          <w:rFonts w:asciiTheme="minorHAnsi" w:hAnsiTheme="minorHAnsi"/>
          <w:spacing w:val="-1"/>
          <w:sz w:val="28"/>
          <w:szCs w:val="28"/>
        </w:rPr>
      </w:pPr>
      <w:r w:rsidRPr="000046E9">
        <w:rPr>
          <w:rFonts w:asciiTheme="minorHAnsi" w:hAnsiTheme="minorHAnsi"/>
          <w:spacing w:val="-1"/>
          <w:sz w:val="28"/>
          <w:szCs w:val="28"/>
        </w:rPr>
        <w:t>To iterate is to repeat a set of instructions in order to generate a sequence of outcomes. We iterate so that we can achieve a certain goal.</w:t>
      </w:r>
    </w:p>
    <w:p w:rsidR="002F05CD" w:rsidRPr="000046E9" w:rsidRDefault="002F05CD" w:rsidP="00054894">
      <w:pPr>
        <w:pStyle w:val="Heading2"/>
        <w:shd w:val="clear" w:color="auto" w:fill="FFFFFF"/>
        <w:spacing w:before="413"/>
        <w:ind w:right="-180"/>
        <w:jc w:val="both"/>
        <w:rPr>
          <w:rFonts w:asciiTheme="minorHAnsi" w:hAnsiTheme="minorHAnsi" w:cs="Lucida Sans Unicode"/>
          <w:spacing w:val="-5"/>
          <w:sz w:val="28"/>
          <w:szCs w:val="28"/>
        </w:rPr>
      </w:pPr>
      <w:r w:rsidRPr="000046E9">
        <w:rPr>
          <w:rFonts w:asciiTheme="minorHAnsi" w:hAnsiTheme="minorHAnsi" w:cs="Lucida Sans Unicode"/>
          <w:spacing w:val="-5"/>
          <w:sz w:val="28"/>
          <w:szCs w:val="28"/>
        </w:rPr>
        <w:t>FOR structure</w:t>
      </w:r>
    </w:p>
    <w:p w:rsidR="002F05CD" w:rsidRPr="000046E9" w:rsidRDefault="002F05CD" w:rsidP="00054894">
      <w:pPr>
        <w:pStyle w:val="gj"/>
        <w:shd w:val="clear" w:color="auto" w:fill="FFFFFF"/>
        <w:spacing w:before="206" w:beforeAutospacing="0" w:after="0" w:afterAutospacing="0"/>
        <w:ind w:right="-180"/>
        <w:jc w:val="both"/>
        <w:rPr>
          <w:rFonts w:asciiTheme="minorHAnsi" w:hAnsiTheme="minorHAnsi"/>
          <w:spacing w:val="-1"/>
          <w:sz w:val="28"/>
          <w:szCs w:val="28"/>
        </w:rPr>
      </w:pPr>
      <w:proofErr w:type="gramStart"/>
      <w:r w:rsidRPr="000046E9">
        <w:rPr>
          <w:rFonts w:asciiTheme="minorHAnsi" w:hAnsiTheme="minorHAnsi"/>
          <w:spacing w:val="-1"/>
          <w:sz w:val="28"/>
          <w:szCs w:val="28"/>
        </w:rPr>
        <w:t>The FOR loop takes a group of elements and runs the code within the loop for each element.</w:t>
      </w:r>
      <w:proofErr w:type="gramEnd"/>
    </w:p>
    <w:p w:rsidR="002F05CD" w:rsidRPr="000046E9" w:rsidRDefault="002F05CD" w:rsidP="00054894">
      <w:pPr>
        <w:pStyle w:val="HTMLPreformatted"/>
        <w:ind w:right="-180"/>
        <w:jc w:val="both"/>
        <w:rPr>
          <w:rFonts w:asciiTheme="minorHAnsi" w:hAnsiTheme="minorHAnsi"/>
          <w:sz w:val="28"/>
          <w:szCs w:val="28"/>
        </w:rPr>
      </w:pPr>
      <w:r w:rsidRPr="000046E9">
        <w:rPr>
          <w:rStyle w:val="je"/>
          <w:rFonts w:asciiTheme="minorHAnsi" w:hAnsiTheme="minorHAnsi"/>
          <w:spacing w:val="-5"/>
          <w:sz w:val="28"/>
          <w:szCs w:val="28"/>
        </w:rPr>
        <w:t>FOR every month in a year</w:t>
      </w:r>
      <w:r w:rsidRPr="000046E9">
        <w:rPr>
          <w:rStyle w:val="Emphasis"/>
          <w:rFonts w:asciiTheme="minorHAnsi" w:eastAsiaTheme="majorEastAsia" w:hAnsiTheme="minorHAnsi"/>
          <w:spacing w:val="-5"/>
          <w:sz w:val="28"/>
          <w:szCs w:val="28"/>
        </w:rPr>
        <w:t xml:space="preserve">    </w:t>
      </w:r>
      <w:proofErr w:type="gramStart"/>
      <w:r w:rsidRPr="000046E9">
        <w:rPr>
          <w:rStyle w:val="Emphasis"/>
          <w:rFonts w:asciiTheme="minorHAnsi" w:eastAsiaTheme="majorEastAsia" w:hAnsiTheme="minorHAnsi"/>
          <w:spacing w:val="-5"/>
          <w:sz w:val="28"/>
          <w:szCs w:val="28"/>
        </w:rPr>
        <w:t>Compute</w:t>
      </w:r>
      <w:proofErr w:type="gramEnd"/>
      <w:r w:rsidRPr="000046E9">
        <w:rPr>
          <w:rStyle w:val="Emphasis"/>
          <w:rFonts w:asciiTheme="minorHAnsi" w:eastAsiaTheme="majorEastAsia" w:hAnsiTheme="minorHAnsi"/>
          <w:spacing w:val="-5"/>
          <w:sz w:val="28"/>
          <w:szCs w:val="28"/>
        </w:rPr>
        <w:t xml:space="preserve"> number of </w:t>
      </w:r>
      <w:proofErr w:type="spellStart"/>
      <w:r w:rsidRPr="000046E9">
        <w:rPr>
          <w:rStyle w:val="Emphasis"/>
          <w:rFonts w:asciiTheme="minorHAnsi" w:eastAsiaTheme="majorEastAsia" w:hAnsiTheme="minorHAnsi"/>
          <w:spacing w:val="-5"/>
          <w:sz w:val="28"/>
          <w:szCs w:val="28"/>
        </w:rPr>
        <w:t>days</w:t>
      </w:r>
      <w:r w:rsidRPr="000046E9">
        <w:rPr>
          <w:rStyle w:val="je"/>
          <w:rFonts w:asciiTheme="minorHAnsi" w:hAnsiTheme="minorHAnsi"/>
          <w:spacing w:val="-5"/>
          <w:sz w:val="28"/>
          <w:szCs w:val="28"/>
        </w:rPr>
        <w:t>ENDFOR</w:t>
      </w:r>
      <w:proofErr w:type="spellEnd"/>
    </w:p>
    <w:p w:rsidR="002F05CD" w:rsidRPr="000046E9" w:rsidRDefault="002F05CD" w:rsidP="00054894">
      <w:pPr>
        <w:pStyle w:val="Heading2"/>
        <w:shd w:val="clear" w:color="auto" w:fill="FFFFFF"/>
        <w:spacing w:before="413"/>
        <w:ind w:right="-180"/>
        <w:jc w:val="both"/>
        <w:rPr>
          <w:rFonts w:asciiTheme="minorHAnsi" w:hAnsiTheme="minorHAnsi" w:cs="Lucida Sans Unicode"/>
          <w:spacing w:val="-5"/>
          <w:sz w:val="28"/>
          <w:szCs w:val="28"/>
        </w:rPr>
      </w:pPr>
      <w:r w:rsidRPr="000046E9">
        <w:rPr>
          <w:rFonts w:asciiTheme="minorHAnsi" w:hAnsiTheme="minorHAnsi" w:cs="Lucida Sans Unicode"/>
          <w:spacing w:val="-5"/>
          <w:sz w:val="28"/>
          <w:szCs w:val="28"/>
        </w:rPr>
        <w:t>WHILE structure</w:t>
      </w:r>
    </w:p>
    <w:p w:rsidR="002F05CD" w:rsidRPr="000046E9" w:rsidRDefault="002F05CD" w:rsidP="00054894">
      <w:pPr>
        <w:pStyle w:val="gj"/>
        <w:shd w:val="clear" w:color="auto" w:fill="FFFFFF"/>
        <w:spacing w:before="206" w:beforeAutospacing="0" w:after="0" w:afterAutospacing="0"/>
        <w:ind w:right="-180"/>
        <w:jc w:val="both"/>
        <w:rPr>
          <w:rFonts w:asciiTheme="minorHAnsi" w:hAnsiTheme="minorHAnsi"/>
          <w:spacing w:val="-1"/>
          <w:sz w:val="28"/>
          <w:szCs w:val="28"/>
        </w:rPr>
      </w:pPr>
      <w:r w:rsidRPr="000046E9">
        <w:rPr>
          <w:rFonts w:asciiTheme="minorHAnsi" w:hAnsiTheme="minorHAnsi"/>
          <w:spacing w:val="-1"/>
          <w:sz w:val="28"/>
          <w:szCs w:val="28"/>
        </w:rPr>
        <w:t>Similar to the FOR loop, the while loop is a way to repeat a block of code as long as a predefined condition remains true. Unlike the FOR loop, the while loop evaluates based on how long the condition will remain true.</w:t>
      </w:r>
    </w:p>
    <w:p w:rsidR="002F05CD" w:rsidRPr="000046E9" w:rsidRDefault="002F05CD" w:rsidP="00054894">
      <w:pPr>
        <w:pStyle w:val="gj"/>
        <w:shd w:val="clear" w:color="auto" w:fill="FFFFFF"/>
        <w:spacing w:before="480" w:beforeAutospacing="0" w:after="0" w:afterAutospacing="0"/>
        <w:ind w:right="-180"/>
        <w:jc w:val="both"/>
        <w:rPr>
          <w:rFonts w:asciiTheme="minorHAnsi" w:hAnsiTheme="minorHAnsi"/>
          <w:spacing w:val="-1"/>
          <w:sz w:val="28"/>
          <w:szCs w:val="28"/>
        </w:rPr>
      </w:pPr>
      <w:r w:rsidRPr="000046E9">
        <w:rPr>
          <w:rFonts w:asciiTheme="minorHAnsi" w:hAnsiTheme="minorHAnsi"/>
          <w:spacing w:val="-1"/>
          <w:sz w:val="28"/>
          <w:szCs w:val="28"/>
        </w:rPr>
        <w:t xml:space="preserve">To avoid a scenario where our </w:t>
      </w:r>
      <w:proofErr w:type="gramStart"/>
      <w:r w:rsidRPr="000046E9">
        <w:rPr>
          <w:rFonts w:asciiTheme="minorHAnsi" w:hAnsiTheme="minorHAnsi"/>
          <w:spacing w:val="-1"/>
          <w:sz w:val="28"/>
          <w:szCs w:val="28"/>
        </w:rPr>
        <w:t>while loop</w:t>
      </w:r>
      <w:proofErr w:type="gramEnd"/>
      <w:r w:rsidRPr="000046E9">
        <w:rPr>
          <w:rFonts w:asciiTheme="minorHAnsi" w:hAnsiTheme="minorHAnsi"/>
          <w:spacing w:val="-1"/>
          <w:sz w:val="28"/>
          <w:szCs w:val="28"/>
        </w:rPr>
        <w:t xml:space="preserve"> runs infinitely, we add an operation to manipulate the value within each iteration. This can be through an increment, decrement,</w:t>
      </w:r>
      <w:r w:rsidRPr="000046E9">
        <w:rPr>
          <w:rStyle w:val="Emphasis"/>
          <w:rFonts w:asciiTheme="minorHAnsi" w:eastAsiaTheme="majorEastAsia" w:hAnsiTheme="minorHAnsi"/>
          <w:spacing w:val="-1"/>
          <w:sz w:val="28"/>
          <w:szCs w:val="28"/>
        </w:rPr>
        <w:t> et cetera.</w:t>
      </w:r>
    </w:p>
    <w:p w:rsidR="002F05CD" w:rsidRPr="000046E9" w:rsidRDefault="002F05CD" w:rsidP="002F05CD">
      <w:pPr>
        <w:pStyle w:val="HTMLPreformatted"/>
        <w:rPr>
          <w:rStyle w:val="je"/>
          <w:rFonts w:asciiTheme="minorHAnsi" w:hAnsiTheme="minorHAnsi"/>
          <w:spacing w:val="-5"/>
          <w:sz w:val="28"/>
          <w:szCs w:val="28"/>
        </w:rPr>
      </w:pPr>
    </w:p>
    <w:p w:rsidR="002F05CD" w:rsidRPr="000046E9" w:rsidRDefault="002F05CD" w:rsidP="002F05CD">
      <w:pPr>
        <w:pStyle w:val="HTMLPreformatted"/>
        <w:rPr>
          <w:rStyle w:val="je"/>
          <w:rFonts w:asciiTheme="minorHAnsi" w:hAnsiTheme="minorHAnsi"/>
          <w:spacing w:val="-5"/>
          <w:sz w:val="28"/>
          <w:szCs w:val="28"/>
        </w:rPr>
      </w:pPr>
      <w:r w:rsidRPr="000046E9">
        <w:rPr>
          <w:rStyle w:val="je"/>
          <w:rFonts w:asciiTheme="minorHAnsi" w:hAnsiTheme="minorHAnsi"/>
          <w:spacing w:val="-5"/>
          <w:sz w:val="28"/>
          <w:szCs w:val="28"/>
        </w:rPr>
        <w:t>PRECONDITION</w:t>
      </w:r>
      <w:r w:rsidRPr="000046E9">
        <w:rPr>
          <w:rStyle w:val="Strong"/>
          <w:rFonts w:asciiTheme="minorHAnsi" w:eastAsia="Arial" w:hAnsiTheme="minorHAnsi"/>
          <w:spacing w:val="-5"/>
          <w:sz w:val="28"/>
          <w:szCs w:val="28"/>
        </w:rPr>
        <w:t>:</w:t>
      </w:r>
      <w:r w:rsidRPr="000046E9">
        <w:rPr>
          <w:rStyle w:val="je"/>
          <w:rFonts w:asciiTheme="minorHAnsi" w:hAnsiTheme="minorHAnsi"/>
          <w:spacing w:val="-5"/>
          <w:sz w:val="28"/>
          <w:szCs w:val="28"/>
        </w:rPr>
        <w:t xml:space="preserve"> variable X is equal to 1</w:t>
      </w:r>
      <w:r w:rsidRPr="000046E9">
        <w:rPr>
          <w:rFonts w:asciiTheme="minorHAnsi" w:hAnsiTheme="minorHAnsi"/>
          <w:spacing w:val="-5"/>
          <w:sz w:val="28"/>
          <w:szCs w:val="28"/>
        </w:rPr>
        <w:br/>
      </w:r>
      <w:r w:rsidRPr="000046E9">
        <w:rPr>
          <w:rStyle w:val="je"/>
          <w:rFonts w:asciiTheme="minorHAnsi" w:hAnsiTheme="minorHAnsi"/>
          <w:spacing w:val="-5"/>
          <w:sz w:val="28"/>
          <w:szCs w:val="28"/>
        </w:rPr>
        <w:t>WHILE Population &lt; Limit    Compute Population as Population + Births — Deaths</w:t>
      </w:r>
    </w:p>
    <w:p w:rsidR="002F05CD" w:rsidRPr="000046E9" w:rsidRDefault="002F05CD" w:rsidP="002F05CD">
      <w:pPr>
        <w:pStyle w:val="HTMLPreformatted"/>
        <w:rPr>
          <w:rFonts w:asciiTheme="minorHAnsi" w:hAnsiTheme="minorHAnsi"/>
          <w:sz w:val="28"/>
          <w:szCs w:val="28"/>
        </w:rPr>
      </w:pPr>
      <w:r w:rsidRPr="000046E9">
        <w:rPr>
          <w:rStyle w:val="je"/>
          <w:rFonts w:asciiTheme="minorHAnsi" w:hAnsiTheme="minorHAnsi"/>
          <w:spacing w:val="-5"/>
          <w:sz w:val="28"/>
          <w:szCs w:val="28"/>
        </w:rPr>
        <w:t>ENDWHILE</w:t>
      </w:r>
    </w:p>
    <w:p w:rsidR="002F05CD" w:rsidRPr="000046E9" w:rsidRDefault="002F05CD" w:rsidP="002F05CD">
      <w:pPr>
        <w:pStyle w:val="Heading1"/>
        <w:shd w:val="clear" w:color="auto" w:fill="FFFFFF"/>
        <w:spacing w:before="468"/>
        <w:rPr>
          <w:rFonts w:asciiTheme="minorHAnsi" w:hAnsiTheme="minorHAnsi" w:cs="Lucida Sans Unicode"/>
          <w:color w:val="auto"/>
          <w:spacing w:val="-5"/>
        </w:rPr>
      </w:pPr>
      <w:r w:rsidRPr="000046E9">
        <w:rPr>
          <w:rFonts w:asciiTheme="minorHAnsi" w:hAnsiTheme="minorHAnsi" w:cs="Lucida Sans Unicode"/>
          <w:color w:val="auto"/>
          <w:spacing w:val="-5"/>
        </w:rPr>
        <w:lastRenderedPageBreak/>
        <w:t>FUNCTIONS</w:t>
      </w:r>
    </w:p>
    <w:p w:rsidR="002F05CD" w:rsidRPr="000046E9" w:rsidRDefault="002F05CD" w:rsidP="002F05CD">
      <w:pPr>
        <w:pStyle w:val="gj"/>
        <w:shd w:val="clear" w:color="auto" w:fill="FFFFFF"/>
        <w:spacing w:before="206" w:beforeAutospacing="0" w:after="0" w:afterAutospacing="0"/>
        <w:jc w:val="both"/>
        <w:rPr>
          <w:rFonts w:asciiTheme="minorHAnsi" w:hAnsiTheme="minorHAnsi"/>
          <w:spacing w:val="-1"/>
          <w:sz w:val="28"/>
          <w:szCs w:val="28"/>
        </w:rPr>
      </w:pPr>
      <w:r w:rsidRPr="000046E9">
        <w:rPr>
          <w:rFonts w:asciiTheme="minorHAnsi" w:hAnsiTheme="minorHAnsi"/>
          <w:spacing w:val="-1"/>
          <w:sz w:val="28"/>
          <w:szCs w:val="28"/>
        </w:rPr>
        <w:t>When solving advanced tasks it is necessary to break down the concepts in block of statements in different locations. This is especially true when the statements in question serve a particular purpose. To reuse this code, we create functions. We can then call these functions every-time we need them to run.</w:t>
      </w:r>
    </w:p>
    <w:p w:rsidR="002F05CD" w:rsidRPr="000046E9" w:rsidRDefault="002F05CD" w:rsidP="002F05CD">
      <w:pPr>
        <w:pStyle w:val="HTMLPreformatted"/>
        <w:rPr>
          <w:rFonts w:asciiTheme="minorHAnsi" w:hAnsiTheme="minorHAnsi"/>
          <w:sz w:val="28"/>
          <w:szCs w:val="28"/>
        </w:rPr>
      </w:pPr>
      <w:r w:rsidRPr="000046E9">
        <w:rPr>
          <w:rStyle w:val="je"/>
          <w:rFonts w:asciiTheme="minorHAnsi" w:hAnsiTheme="minorHAnsi"/>
          <w:spacing w:val="-5"/>
          <w:sz w:val="28"/>
          <w:szCs w:val="28"/>
        </w:rPr>
        <w:t>Function clear monitor</w:t>
      </w:r>
      <w:r w:rsidRPr="000046E9">
        <w:rPr>
          <w:rFonts w:asciiTheme="minorHAnsi" w:hAnsiTheme="minorHAnsi"/>
          <w:spacing w:val="-5"/>
          <w:sz w:val="28"/>
          <w:szCs w:val="28"/>
        </w:rPr>
        <w:br/>
      </w:r>
      <w:r w:rsidRPr="000046E9">
        <w:rPr>
          <w:rStyle w:val="je"/>
          <w:rFonts w:asciiTheme="minorHAnsi" w:hAnsiTheme="minorHAnsi"/>
          <w:spacing w:val="-5"/>
          <w:sz w:val="28"/>
          <w:szCs w:val="28"/>
        </w:rPr>
        <w:t xml:space="preserve">  Pass In: nothing</w:t>
      </w:r>
      <w:r w:rsidRPr="000046E9">
        <w:rPr>
          <w:rFonts w:asciiTheme="minorHAnsi" w:hAnsiTheme="minorHAnsi"/>
          <w:spacing w:val="-5"/>
          <w:sz w:val="28"/>
          <w:szCs w:val="28"/>
        </w:rPr>
        <w:br/>
      </w:r>
      <w:r w:rsidRPr="000046E9">
        <w:rPr>
          <w:rStyle w:val="je"/>
          <w:rFonts w:asciiTheme="minorHAnsi" w:hAnsiTheme="minorHAnsi"/>
          <w:spacing w:val="-5"/>
          <w:sz w:val="28"/>
          <w:szCs w:val="28"/>
        </w:rPr>
        <w:t xml:space="preserve">  Direct the operating system to clear the monitor</w:t>
      </w:r>
      <w:r w:rsidRPr="000046E9">
        <w:rPr>
          <w:rFonts w:asciiTheme="minorHAnsi" w:hAnsiTheme="minorHAnsi"/>
          <w:spacing w:val="-5"/>
          <w:sz w:val="28"/>
          <w:szCs w:val="28"/>
        </w:rPr>
        <w:br/>
      </w:r>
      <w:r w:rsidRPr="000046E9">
        <w:rPr>
          <w:rStyle w:val="je"/>
          <w:rFonts w:asciiTheme="minorHAnsi" w:hAnsiTheme="minorHAnsi"/>
          <w:spacing w:val="-5"/>
          <w:sz w:val="28"/>
          <w:szCs w:val="28"/>
        </w:rPr>
        <w:t xml:space="preserve">  Pass Out: nothing</w:t>
      </w:r>
      <w:r w:rsidRPr="000046E9">
        <w:rPr>
          <w:rFonts w:asciiTheme="minorHAnsi" w:hAnsiTheme="minorHAnsi"/>
          <w:spacing w:val="-5"/>
          <w:sz w:val="28"/>
          <w:szCs w:val="28"/>
        </w:rPr>
        <w:br/>
      </w:r>
      <w:proofErr w:type="spellStart"/>
      <w:r w:rsidRPr="000046E9">
        <w:rPr>
          <w:rStyle w:val="je"/>
          <w:rFonts w:asciiTheme="minorHAnsi" w:hAnsiTheme="minorHAnsi"/>
          <w:spacing w:val="-5"/>
          <w:sz w:val="28"/>
          <w:szCs w:val="28"/>
        </w:rPr>
        <w:t>Endfunction</w:t>
      </w:r>
      <w:proofErr w:type="spellEnd"/>
    </w:p>
    <w:p w:rsidR="002F05CD" w:rsidRPr="000046E9" w:rsidRDefault="002F05CD" w:rsidP="002F05CD">
      <w:pPr>
        <w:pStyle w:val="gj"/>
        <w:shd w:val="clear" w:color="auto" w:fill="FFFFFF"/>
        <w:spacing w:before="480" w:beforeAutospacing="0" w:after="0" w:afterAutospacing="0"/>
        <w:rPr>
          <w:rFonts w:asciiTheme="minorHAnsi" w:hAnsiTheme="minorHAnsi"/>
          <w:spacing w:val="-1"/>
          <w:sz w:val="28"/>
          <w:szCs w:val="28"/>
        </w:rPr>
      </w:pPr>
      <w:r w:rsidRPr="000046E9">
        <w:rPr>
          <w:rFonts w:asciiTheme="minorHAnsi" w:hAnsiTheme="minorHAnsi"/>
          <w:spacing w:val="-1"/>
          <w:sz w:val="28"/>
          <w:szCs w:val="28"/>
        </w:rPr>
        <w:t xml:space="preserve">To emulate a function call in </w:t>
      </w:r>
      <w:proofErr w:type="spellStart"/>
      <w:r w:rsidRPr="000046E9">
        <w:rPr>
          <w:rFonts w:asciiTheme="minorHAnsi" w:hAnsiTheme="minorHAnsi"/>
          <w:spacing w:val="-1"/>
          <w:sz w:val="28"/>
          <w:szCs w:val="28"/>
        </w:rPr>
        <w:t>pseudocode</w:t>
      </w:r>
      <w:proofErr w:type="spellEnd"/>
      <w:r w:rsidRPr="000046E9">
        <w:rPr>
          <w:rFonts w:asciiTheme="minorHAnsi" w:hAnsiTheme="minorHAnsi"/>
          <w:spacing w:val="-1"/>
          <w:sz w:val="28"/>
          <w:szCs w:val="28"/>
        </w:rPr>
        <w:t>, we can use the </w:t>
      </w:r>
      <w:r w:rsidRPr="000046E9">
        <w:rPr>
          <w:rStyle w:val="Strong"/>
          <w:rFonts w:asciiTheme="minorHAnsi" w:eastAsia="Arial" w:hAnsiTheme="minorHAnsi"/>
          <w:spacing w:val="-1"/>
          <w:sz w:val="28"/>
          <w:szCs w:val="28"/>
        </w:rPr>
        <w:t>Call</w:t>
      </w:r>
      <w:r w:rsidRPr="000046E9">
        <w:rPr>
          <w:rFonts w:asciiTheme="minorHAnsi" w:hAnsiTheme="minorHAnsi"/>
          <w:spacing w:val="-1"/>
          <w:sz w:val="28"/>
          <w:szCs w:val="28"/>
        </w:rPr>
        <w:t> keyword</w:t>
      </w:r>
    </w:p>
    <w:p w:rsidR="002F05CD" w:rsidRPr="000046E9" w:rsidRDefault="002F05CD" w:rsidP="002F05CD">
      <w:pPr>
        <w:pStyle w:val="HTMLPreformatted"/>
        <w:rPr>
          <w:rFonts w:asciiTheme="minorHAnsi" w:hAnsiTheme="minorHAnsi"/>
          <w:sz w:val="28"/>
          <w:szCs w:val="28"/>
        </w:rPr>
      </w:pPr>
      <w:proofErr w:type="gramStart"/>
      <w:r w:rsidRPr="000046E9">
        <w:rPr>
          <w:rStyle w:val="je"/>
          <w:rFonts w:asciiTheme="minorHAnsi" w:hAnsiTheme="minorHAnsi"/>
          <w:spacing w:val="-5"/>
          <w:sz w:val="28"/>
          <w:szCs w:val="28"/>
        </w:rPr>
        <w:t>call</w:t>
      </w:r>
      <w:proofErr w:type="gramEnd"/>
      <w:r w:rsidRPr="000046E9">
        <w:rPr>
          <w:rStyle w:val="je"/>
          <w:rFonts w:asciiTheme="minorHAnsi" w:hAnsiTheme="minorHAnsi"/>
          <w:spacing w:val="-5"/>
          <w:sz w:val="28"/>
          <w:szCs w:val="28"/>
        </w:rPr>
        <w:t>: clear monitor</w:t>
      </w:r>
    </w:p>
    <w:p w:rsidR="002F05CD" w:rsidRPr="000046E9" w:rsidRDefault="002F05CD" w:rsidP="00AF2D0C">
      <w:pPr>
        <w:widowControl/>
        <w:shd w:val="clear" w:color="auto" w:fill="FFFFFF"/>
        <w:autoSpaceDE/>
        <w:autoSpaceDN/>
        <w:ind w:left="203"/>
        <w:jc w:val="both"/>
        <w:textAlignment w:val="baseline"/>
        <w:rPr>
          <w:rFonts w:asciiTheme="minorHAnsi" w:eastAsia="Times New Roman" w:hAnsiTheme="minorHAnsi"/>
          <w:sz w:val="28"/>
          <w:szCs w:val="28"/>
        </w:rPr>
      </w:pPr>
    </w:p>
    <w:p w:rsidR="008A2BB9" w:rsidRPr="000046E9" w:rsidRDefault="008A2BB9" w:rsidP="006411C1">
      <w:pPr>
        <w:pStyle w:val="Heading2"/>
        <w:shd w:val="clear" w:color="auto" w:fill="FFFFFF"/>
        <w:spacing w:before="250" w:after="125"/>
        <w:ind w:left="0"/>
        <w:rPr>
          <w:rFonts w:asciiTheme="minorHAnsi" w:hAnsiTheme="minorHAnsi" w:cs="Helvetica"/>
          <w:sz w:val="28"/>
          <w:szCs w:val="28"/>
        </w:rPr>
      </w:pPr>
      <w:r w:rsidRPr="000046E9">
        <w:rPr>
          <w:rFonts w:asciiTheme="minorHAnsi" w:hAnsiTheme="minorHAnsi" w:cs="Helvetica"/>
          <w:sz w:val="28"/>
          <w:szCs w:val="28"/>
        </w:rPr>
        <w:t xml:space="preserve">Examples of </w:t>
      </w:r>
      <w:proofErr w:type="spellStart"/>
      <w:r w:rsidRPr="000046E9">
        <w:rPr>
          <w:rFonts w:asciiTheme="minorHAnsi" w:hAnsiTheme="minorHAnsi" w:cs="Helvetica"/>
          <w:sz w:val="28"/>
          <w:szCs w:val="28"/>
        </w:rPr>
        <w:t>Pseudocode</w:t>
      </w:r>
      <w:proofErr w:type="spellEnd"/>
    </w:p>
    <w:p w:rsidR="008A2BB9" w:rsidRPr="000046E9" w:rsidRDefault="008A2BB9" w:rsidP="008A2BB9">
      <w:pPr>
        <w:pStyle w:val="NormalWeb"/>
        <w:shd w:val="clear" w:color="auto" w:fill="FFFFFF"/>
        <w:spacing w:before="0" w:beforeAutospacing="0" w:after="125" w:afterAutospacing="0"/>
        <w:rPr>
          <w:rFonts w:asciiTheme="minorHAnsi" w:hAnsiTheme="minorHAnsi" w:cs="Helvetica"/>
          <w:sz w:val="28"/>
          <w:szCs w:val="28"/>
        </w:rPr>
      </w:pPr>
      <w:r w:rsidRPr="000046E9">
        <w:rPr>
          <w:rFonts w:asciiTheme="minorHAnsi" w:hAnsiTheme="minorHAnsi" w:cs="Helvetica"/>
          <w:sz w:val="28"/>
          <w:szCs w:val="28"/>
        </w:rPr>
        <w:t> </w:t>
      </w:r>
      <w:proofErr w:type="gramStart"/>
      <w:r w:rsidRPr="000046E9">
        <w:rPr>
          <w:rFonts w:asciiTheme="minorHAnsi" w:hAnsiTheme="minorHAnsi" w:cs="Helvetica"/>
          <w:b/>
          <w:bCs/>
          <w:sz w:val="28"/>
          <w:szCs w:val="28"/>
        </w:rPr>
        <w:t>create</w:t>
      </w:r>
      <w:proofErr w:type="gramEnd"/>
      <w:r w:rsidRPr="000046E9">
        <w:rPr>
          <w:rFonts w:asciiTheme="minorHAnsi" w:hAnsiTheme="minorHAnsi" w:cs="Helvetica"/>
          <w:b/>
          <w:bCs/>
          <w:sz w:val="28"/>
          <w:szCs w:val="28"/>
        </w:rPr>
        <w:t xml:space="preserve"> a program to add 2 numbers together and then display the result</w:t>
      </w:r>
      <w:r w:rsidRPr="000046E9">
        <w:rPr>
          <w:rFonts w:asciiTheme="minorHAnsi" w:hAnsiTheme="minorHAnsi" w:cs="Helvetica"/>
          <w:sz w:val="28"/>
          <w:szCs w:val="28"/>
        </w:rPr>
        <w:t>.</w:t>
      </w:r>
    </w:p>
    <w:p w:rsidR="008A2BB9" w:rsidRPr="000046E9" w:rsidRDefault="008A2BB9" w:rsidP="008A2BB9">
      <w:pPr>
        <w:pStyle w:val="NormalWeb"/>
        <w:shd w:val="clear" w:color="auto" w:fill="FFFFFF"/>
        <w:spacing w:before="0" w:beforeAutospacing="0" w:after="125" w:afterAutospacing="0"/>
        <w:rPr>
          <w:rFonts w:asciiTheme="minorHAnsi" w:hAnsiTheme="minorHAnsi" w:cs="Helvetica"/>
          <w:sz w:val="28"/>
          <w:szCs w:val="28"/>
        </w:rPr>
      </w:pPr>
      <w:r w:rsidRPr="000046E9">
        <w:rPr>
          <w:rFonts w:asciiTheme="minorHAnsi" w:hAnsiTheme="minorHAnsi" w:cs="Helvetica"/>
          <w:iCs/>
          <w:sz w:val="28"/>
          <w:szCs w:val="28"/>
        </w:rPr>
        <w:t>Start Program</w:t>
      </w:r>
      <w:r w:rsidRPr="000046E9">
        <w:rPr>
          <w:rFonts w:asciiTheme="minorHAnsi" w:hAnsiTheme="minorHAnsi" w:cs="Helvetica"/>
          <w:iCs/>
          <w:sz w:val="28"/>
          <w:szCs w:val="28"/>
        </w:rPr>
        <w:br/>
        <w:t>Enter two numbers, A, B</w:t>
      </w:r>
      <w:r w:rsidRPr="000046E9">
        <w:rPr>
          <w:rFonts w:asciiTheme="minorHAnsi" w:hAnsiTheme="minorHAnsi" w:cs="Helvetica"/>
          <w:iCs/>
          <w:sz w:val="28"/>
          <w:szCs w:val="28"/>
        </w:rPr>
        <w:br/>
        <w:t>Add the numbers together</w:t>
      </w:r>
      <w:r w:rsidRPr="000046E9">
        <w:rPr>
          <w:rFonts w:asciiTheme="minorHAnsi" w:hAnsiTheme="minorHAnsi" w:cs="Helvetica"/>
          <w:iCs/>
          <w:sz w:val="28"/>
          <w:szCs w:val="28"/>
        </w:rPr>
        <w:br/>
        <w:t>Print Sum</w:t>
      </w:r>
      <w:r w:rsidRPr="000046E9">
        <w:rPr>
          <w:rFonts w:asciiTheme="minorHAnsi" w:hAnsiTheme="minorHAnsi" w:cs="Helvetica"/>
          <w:iCs/>
          <w:sz w:val="28"/>
          <w:szCs w:val="28"/>
        </w:rPr>
        <w:br/>
        <w:t>End Program</w:t>
      </w:r>
    </w:p>
    <w:p w:rsidR="008A2BB9" w:rsidRPr="000046E9" w:rsidRDefault="008A2BB9" w:rsidP="008A2BB9">
      <w:pPr>
        <w:pStyle w:val="NormalWeb"/>
        <w:shd w:val="clear" w:color="auto" w:fill="FFFFFF"/>
        <w:spacing w:before="0" w:beforeAutospacing="0" w:after="125" w:afterAutospacing="0"/>
        <w:rPr>
          <w:rFonts w:asciiTheme="minorHAnsi" w:hAnsiTheme="minorHAnsi" w:cs="Helvetica"/>
          <w:sz w:val="28"/>
          <w:szCs w:val="28"/>
        </w:rPr>
      </w:pPr>
      <w:r w:rsidRPr="000046E9">
        <w:rPr>
          <w:rFonts w:asciiTheme="minorHAnsi" w:hAnsiTheme="minorHAnsi" w:cs="Helvetica"/>
          <w:sz w:val="28"/>
          <w:szCs w:val="28"/>
        </w:rPr>
        <w:t xml:space="preserve">Compare that </w:t>
      </w:r>
      <w:proofErr w:type="spellStart"/>
      <w:r w:rsidRPr="000046E9">
        <w:rPr>
          <w:rFonts w:asciiTheme="minorHAnsi" w:hAnsiTheme="minorHAnsi" w:cs="Helvetica"/>
          <w:sz w:val="28"/>
          <w:szCs w:val="28"/>
        </w:rPr>
        <w:t>pseudocode</w:t>
      </w:r>
      <w:proofErr w:type="spellEnd"/>
      <w:r w:rsidRPr="000046E9">
        <w:rPr>
          <w:rFonts w:asciiTheme="minorHAnsi" w:hAnsiTheme="minorHAnsi" w:cs="Helvetica"/>
          <w:sz w:val="28"/>
          <w:szCs w:val="28"/>
        </w:rPr>
        <w:t xml:space="preserve"> to an example of a flowchart to add two numbers</w:t>
      </w:r>
    </w:p>
    <w:tbl>
      <w:tblPr>
        <w:tblW w:w="6601" w:type="dxa"/>
        <w:tblInd w:w="125" w:type="dxa"/>
        <w:tblCellMar>
          <w:top w:w="15" w:type="dxa"/>
          <w:left w:w="15" w:type="dxa"/>
          <w:bottom w:w="15" w:type="dxa"/>
          <w:right w:w="15" w:type="dxa"/>
        </w:tblCellMar>
        <w:tblLook w:val="04A0"/>
      </w:tblPr>
      <w:tblGrid>
        <w:gridCol w:w="6601"/>
      </w:tblGrid>
      <w:tr w:rsidR="008A2BB9" w:rsidRPr="000046E9" w:rsidTr="008A3535">
        <w:trPr>
          <w:trHeight w:val="20"/>
        </w:trPr>
        <w:tc>
          <w:tcPr>
            <w:tcW w:w="6601" w:type="dxa"/>
            <w:shd w:val="clear" w:color="auto" w:fill="auto"/>
            <w:tcMar>
              <w:top w:w="63" w:type="dxa"/>
              <w:left w:w="63" w:type="dxa"/>
              <w:bottom w:w="63" w:type="dxa"/>
              <w:right w:w="63" w:type="dxa"/>
            </w:tcMar>
            <w:vAlign w:val="center"/>
            <w:hideMark/>
          </w:tcPr>
          <w:p w:rsidR="008A2BB9" w:rsidRPr="000046E9" w:rsidRDefault="00410230">
            <w:pPr>
              <w:spacing w:before="125" w:after="125"/>
              <w:rPr>
                <w:rFonts w:asciiTheme="minorHAnsi" w:hAnsiTheme="minorHAnsi"/>
                <w:sz w:val="28"/>
                <w:szCs w:val="28"/>
              </w:rPr>
            </w:pPr>
            <w:r w:rsidRPr="00410230">
              <w:rPr>
                <w:rFonts w:asciiTheme="minorHAnsi" w:hAnsiTheme="minorHAnsi"/>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6" type="#_x0000_t7" style="position:absolute;margin-left:79.05pt;margin-top:187.7pt;width:175.45pt;height:32.15pt;z-index:251670528">
                  <v:textbox style="mso-next-textbox:#_x0000_s1036">
                    <w:txbxContent>
                      <w:p w:rsidR="001F558C" w:rsidRDefault="001F558C">
                        <w:r>
                          <w:t xml:space="preserve">     PRINT C</w:t>
                        </w:r>
                      </w:p>
                    </w:txbxContent>
                  </v:textbox>
                </v:shape>
              </w:pict>
            </w:r>
            <w:r w:rsidRPr="00410230">
              <w:rPr>
                <w:rFonts w:asciiTheme="minorHAnsi" w:hAnsiTheme="minorHAnsi"/>
                <w:noProof/>
                <w:sz w:val="28"/>
                <w:szCs w:val="28"/>
              </w:rPr>
              <w:pict>
                <v:oval id="_x0000_s1037" style="position:absolute;margin-left:108.4pt;margin-top:248.5pt;width:111.15pt;height:32.7pt;z-index:251671552">
                  <v:textbox style="mso-next-textbox:#_x0000_s1037">
                    <w:txbxContent>
                      <w:p w:rsidR="001F558C" w:rsidRDefault="001F558C">
                        <w:r>
                          <w:t xml:space="preserve">      END</w:t>
                        </w:r>
                      </w:p>
                    </w:txbxContent>
                  </v:textbox>
                </v:oval>
              </w:pict>
            </w:r>
            <w:r w:rsidRPr="00410230">
              <w:rPr>
                <w:rFonts w:asciiTheme="minorHAnsi" w:hAnsiTheme="minorHAnsi"/>
                <w:noProof/>
                <w:sz w:val="28"/>
                <w:szCs w:val="28"/>
              </w:rPr>
              <w:pict>
                <v:shapetype id="_x0000_t32" coordsize="21600,21600" o:spt="32" o:oned="t" path="m,l21600,21600e" filled="f">
                  <v:path arrowok="t" fillok="f" o:connecttype="none"/>
                  <o:lock v:ext="edit" shapetype="t"/>
                </v:shapetype>
                <v:shape id="_x0000_s1042" type="#_x0000_t32" style="position:absolute;margin-left:160.8pt;margin-top:219.85pt;width:0;height:28.75pt;z-index:251674624" o:connectortype="straight">
                  <v:stroke endarrow="block"/>
                </v:shape>
              </w:pict>
            </w:r>
            <w:r w:rsidRPr="00410230">
              <w:rPr>
                <w:rFonts w:asciiTheme="minorHAnsi" w:hAnsiTheme="minorHAnsi"/>
                <w:noProof/>
                <w:sz w:val="28"/>
                <w:szCs w:val="28"/>
              </w:rPr>
              <w:pict>
                <v:shape id="_x0000_s1041" type="#_x0000_t32" style="position:absolute;margin-left:160.85pt;margin-top:147.6pt;width:0;height:40.1pt;z-index:251673600" o:connectortype="straight">
                  <v:stroke endarrow="block"/>
                </v:shape>
              </w:pict>
            </w:r>
            <w:r w:rsidRPr="00410230">
              <w:rPr>
                <w:rFonts w:asciiTheme="minorHAnsi" w:hAnsiTheme="minorHAnsi"/>
                <w:noProof/>
                <w:sz w:val="28"/>
                <w:szCs w:val="28"/>
              </w:rPr>
              <w:pict>
                <v:shape id="_x0000_s1038" type="#_x0000_t32" style="position:absolute;margin-left:160.95pt;margin-top:84.2pt;width:0;height:28.75pt;z-index:251672576" o:connectortype="straight">
                  <v:stroke endarrow="block"/>
                </v:shape>
              </w:pict>
            </w:r>
            <w:r w:rsidRPr="00410230">
              <w:rPr>
                <w:rFonts w:asciiTheme="minorHAnsi" w:hAnsiTheme="minorHAnsi"/>
                <w:noProof/>
                <w:sz w:val="28"/>
                <w:szCs w:val="28"/>
              </w:rPr>
              <w:pict>
                <v:rect id="_x0000_s1033" style="position:absolute;margin-left:79.05pt;margin-top:113.05pt;width:162.7pt;height:34.75pt;z-index:251667456">
                  <v:textbox style="mso-next-textbox:#_x0000_s1033">
                    <w:txbxContent>
                      <w:p w:rsidR="001F558C" w:rsidRDefault="001F558C">
                        <w:r>
                          <w:t xml:space="preserve">              SET C=A+B</w:t>
                        </w:r>
                      </w:p>
                    </w:txbxContent>
                  </v:textbox>
                </v:rect>
              </w:pict>
            </w:r>
            <w:r w:rsidRPr="00410230">
              <w:rPr>
                <w:rFonts w:asciiTheme="minorHAnsi" w:hAnsiTheme="minorHAnsi"/>
                <w:noProof/>
                <w:sz w:val="28"/>
                <w:szCs w:val="28"/>
              </w:rPr>
              <w:pict>
                <v:shape id="_x0000_s1032" type="#_x0000_t7" style="position:absolute;margin-left:79.1pt;margin-top:52.25pt;width:175.45pt;height:32.15pt;z-index:251666432">
                  <v:textbox style="mso-next-textbox:#_x0000_s1032">
                    <w:txbxContent>
                      <w:p w:rsidR="006411C1" w:rsidRDefault="001F558C">
                        <w:r>
                          <w:t>ENTER 2 NOS A</w:t>
                        </w:r>
                        <w:proofErr w:type="gramStart"/>
                        <w:r>
                          <w:t>,B</w:t>
                        </w:r>
                        <w:proofErr w:type="gramEnd"/>
                      </w:p>
                    </w:txbxContent>
                  </v:textbox>
                </v:shape>
              </w:pict>
            </w:r>
            <w:r w:rsidRPr="00410230">
              <w:rPr>
                <w:rFonts w:asciiTheme="minorHAnsi" w:hAnsiTheme="minorHAnsi"/>
                <w:noProof/>
                <w:sz w:val="28"/>
                <w:szCs w:val="28"/>
              </w:rPr>
              <w:pict>
                <v:oval id="_x0000_s1031" style="position:absolute;margin-left:108.45pt;margin-top:2.85pt;width:111.15pt;height:30.45pt;z-index:251665408">
                  <v:textbox style="mso-next-textbox:#_x0000_s1031">
                    <w:txbxContent>
                      <w:p w:rsidR="006411C1" w:rsidRDefault="008A0151">
                        <w:r>
                          <w:t xml:space="preserve">     </w:t>
                        </w:r>
                        <w:r w:rsidR="001F558C">
                          <w:t xml:space="preserve"> START</w:t>
                        </w:r>
                      </w:p>
                    </w:txbxContent>
                  </v:textbox>
                </v:oval>
              </w:pict>
            </w:r>
          </w:p>
        </w:tc>
      </w:tr>
    </w:tbl>
    <w:p w:rsidR="006411C1" w:rsidRPr="000046E9" w:rsidRDefault="006411C1" w:rsidP="008A2BB9">
      <w:pPr>
        <w:pStyle w:val="NormalWeb"/>
        <w:shd w:val="clear" w:color="auto" w:fill="FFFFFF"/>
        <w:spacing w:before="0" w:beforeAutospacing="0" w:after="125" w:afterAutospacing="0"/>
        <w:rPr>
          <w:rFonts w:asciiTheme="minorHAnsi" w:hAnsiTheme="minorHAnsi" w:cs="Helvetica"/>
          <w:b/>
          <w:bCs/>
          <w:sz w:val="28"/>
          <w:szCs w:val="28"/>
        </w:rPr>
      </w:pPr>
    </w:p>
    <w:p w:rsidR="001F558C" w:rsidRPr="000046E9" w:rsidRDefault="00410230" w:rsidP="008A2BB9">
      <w:pPr>
        <w:pStyle w:val="NormalWeb"/>
        <w:shd w:val="clear" w:color="auto" w:fill="FFFFFF"/>
        <w:spacing w:before="0" w:beforeAutospacing="0" w:after="125" w:afterAutospacing="0"/>
        <w:rPr>
          <w:rFonts w:asciiTheme="minorHAnsi" w:hAnsiTheme="minorHAnsi" w:cs="Helvetica"/>
          <w:b/>
          <w:bCs/>
          <w:sz w:val="28"/>
          <w:szCs w:val="28"/>
        </w:rPr>
      </w:pPr>
      <w:r w:rsidRPr="00410230">
        <w:rPr>
          <w:rFonts w:asciiTheme="minorHAnsi" w:hAnsiTheme="minorHAnsi"/>
          <w:noProof/>
          <w:sz w:val="28"/>
          <w:szCs w:val="28"/>
        </w:rPr>
        <w:pict>
          <v:shape id="_x0000_s1034" type="#_x0000_t32" style="position:absolute;margin-left:167.2pt;margin-top:6.6pt;width:0;height:19.05pt;z-index:251668480" o:connectortype="straight">
            <v:stroke endarrow="block"/>
          </v:shape>
        </w:pict>
      </w:r>
    </w:p>
    <w:p w:rsidR="001F558C" w:rsidRPr="000046E9" w:rsidRDefault="001F558C" w:rsidP="008A2BB9">
      <w:pPr>
        <w:pStyle w:val="NormalWeb"/>
        <w:shd w:val="clear" w:color="auto" w:fill="FFFFFF"/>
        <w:spacing w:before="0" w:beforeAutospacing="0" w:after="125" w:afterAutospacing="0"/>
        <w:rPr>
          <w:rFonts w:asciiTheme="minorHAnsi" w:hAnsiTheme="minorHAnsi" w:cs="Helvetica"/>
          <w:b/>
          <w:bCs/>
          <w:sz w:val="28"/>
          <w:szCs w:val="28"/>
        </w:rPr>
      </w:pPr>
    </w:p>
    <w:p w:rsidR="001F558C" w:rsidRPr="000046E9" w:rsidRDefault="001F558C" w:rsidP="008A2BB9">
      <w:pPr>
        <w:pStyle w:val="NormalWeb"/>
        <w:shd w:val="clear" w:color="auto" w:fill="FFFFFF"/>
        <w:spacing w:before="0" w:beforeAutospacing="0" w:after="125" w:afterAutospacing="0"/>
        <w:rPr>
          <w:rFonts w:asciiTheme="minorHAnsi" w:hAnsiTheme="minorHAnsi" w:cs="Helvetica"/>
          <w:b/>
          <w:bCs/>
          <w:sz w:val="28"/>
          <w:szCs w:val="28"/>
        </w:rPr>
      </w:pPr>
    </w:p>
    <w:p w:rsidR="001F558C" w:rsidRPr="000046E9" w:rsidRDefault="001F558C" w:rsidP="008A2BB9">
      <w:pPr>
        <w:pStyle w:val="NormalWeb"/>
        <w:shd w:val="clear" w:color="auto" w:fill="FFFFFF"/>
        <w:spacing w:before="0" w:beforeAutospacing="0" w:after="125" w:afterAutospacing="0"/>
        <w:rPr>
          <w:rFonts w:asciiTheme="minorHAnsi" w:hAnsiTheme="minorHAnsi" w:cs="Helvetica"/>
          <w:b/>
          <w:bCs/>
          <w:sz w:val="28"/>
          <w:szCs w:val="28"/>
        </w:rPr>
      </w:pPr>
    </w:p>
    <w:p w:rsidR="001F558C" w:rsidRPr="000046E9" w:rsidRDefault="001F558C" w:rsidP="008A2BB9">
      <w:pPr>
        <w:pStyle w:val="NormalWeb"/>
        <w:shd w:val="clear" w:color="auto" w:fill="FFFFFF"/>
        <w:spacing w:before="0" w:beforeAutospacing="0" w:after="125" w:afterAutospacing="0"/>
        <w:rPr>
          <w:rFonts w:asciiTheme="minorHAnsi" w:hAnsiTheme="minorHAnsi" w:cs="Helvetica"/>
          <w:b/>
          <w:bCs/>
          <w:sz w:val="28"/>
          <w:szCs w:val="28"/>
        </w:rPr>
      </w:pPr>
    </w:p>
    <w:p w:rsidR="001F558C" w:rsidRPr="000046E9" w:rsidRDefault="001F558C" w:rsidP="008A2BB9">
      <w:pPr>
        <w:pStyle w:val="NormalWeb"/>
        <w:shd w:val="clear" w:color="auto" w:fill="FFFFFF"/>
        <w:spacing w:before="0" w:beforeAutospacing="0" w:after="125" w:afterAutospacing="0"/>
        <w:rPr>
          <w:rFonts w:asciiTheme="minorHAnsi" w:hAnsiTheme="minorHAnsi" w:cs="Helvetica"/>
          <w:b/>
          <w:bCs/>
          <w:sz w:val="28"/>
          <w:szCs w:val="28"/>
        </w:rPr>
      </w:pPr>
    </w:p>
    <w:p w:rsidR="001F558C" w:rsidRPr="000046E9" w:rsidRDefault="001F558C" w:rsidP="008A2BB9">
      <w:pPr>
        <w:pStyle w:val="NormalWeb"/>
        <w:shd w:val="clear" w:color="auto" w:fill="FFFFFF"/>
        <w:spacing w:before="0" w:beforeAutospacing="0" w:after="125" w:afterAutospacing="0"/>
        <w:rPr>
          <w:rFonts w:asciiTheme="minorHAnsi" w:hAnsiTheme="minorHAnsi" w:cs="Helvetica"/>
          <w:b/>
          <w:bCs/>
          <w:sz w:val="28"/>
          <w:szCs w:val="28"/>
        </w:rPr>
      </w:pPr>
    </w:p>
    <w:p w:rsidR="001F558C" w:rsidRPr="000046E9" w:rsidRDefault="001F558C" w:rsidP="008A2BB9">
      <w:pPr>
        <w:pStyle w:val="NormalWeb"/>
        <w:shd w:val="clear" w:color="auto" w:fill="FFFFFF"/>
        <w:spacing w:before="0" w:beforeAutospacing="0" w:after="125" w:afterAutospacing="0"/>
        <w:rPr>
          <w:rFonts w:asciiTheme="minorHAnsi" w:hAnsiTheme="minorHAnsi" w:cs="Helvetica"/>
          <w:b/>
          <w:bCs/>
          <w:sz w:val="28"/>
          <w:szCs w:val="28"/>
        </w:rPr>
      </w:pPr>
    </w:p>
    <w:p w:rsidR="001F558C" w:rsidRPr="000046E9" w:rsidRDefault="001F558C" w:rsidP="008A2BB9">
      <w:pPr>
        <w:pStyle w:val="NormalWeb"/>
        <w:shd w:val="clear" w:color="auto" w:fill="FFFFFF"/>
        <w:spacing w:before="0" w:beforeAutospacing="0" w:after="125" w:afterAutospacing="0"/>
        <w:rPr>
          <w:rFonts w:asciiTheme="minorHAnsi" w:hAnsiTheme="minorHAnsi" w:cs="Helvetica"/>
          <w:b/>
          <w:bCs/>
          <w:sz w:val="28"/>
          <w:szCs w:val="28"/>
        </w:rPr>
      </w:pPr>
    </w:p>
    <w:p w:rsidR="001F558C" w:rsidRPr="000046E9" w:rsidRDefault="001F558C" w:rsidP="008A2BB9">
      <w:pPr>
        <w:pStyle w:val="NormalWeb"/>
        <w:shd w:val="clear" w:color="auto" w:fill="FFFFFF"/>
        <w:spacing w:before="0" w:beforeAutospacing="0" w:after="125" w:afterAutospacing="0"/>
        <w:rPr>
          <w:rFonts w:asciiTheme="minorHAnsi" w:hAnsiTheme="minorHAnsi" w:cs="Helvetica"/>
          <w:b/>
          <w:bCs/>
          <w:sz w:val="28"/>
          <w:szCs w:val="28"/>
        </w:rPr>
      </w:pPr>
    </w:p>
    <w:p w:rsidR="001F558C" w:rsidRPr="000046E9" w:rsidRDefault="001F558C" w:rsidP="008A2BB9">
      <w:pPr>
        <w:pStyle w:val="NormalWeb"/>
        <w:shd w:val="clear" w:color="auto" w:fill="FFFFFF"/>
        <w:spacing w:before="0" w:beforeAutospacing="0" w:after="125" w:afterAutospacing="0"/>
        <w:rPr>
          <w:rFonts w:asciiTheme="minorHAnsi" w:hAnsiTheme="minorHAnsi" w:cs="Helvetica"/>
          <w:b/>
          <w:bCs/>
          <w:sz w:val="28"/>
          <w:szCs w:val="28"/>
        </w:rPr>
      </w:pPr>
    </w:p>
    <w:p w:rsidR="008A2BB9" w:rsidRPr="000046E9" w:rsidRDefault="008A2BB9" w:rsidP="008A2BB9">
      <w:pPr>
        <w:pStyle w:val="NormalWeb"/>
        <w:shd w:val="clear" w:color="auto" w:fill="FFFFFF"/>
        <w:spacing w:before="0" w:beforeAutospacing="0" w:after="125" w:afterAutospacing="0"/>
        <w:rPr>
          <w:rFonts w:asciiTheme="minorHAnsi" w:hAnsiTheme="minorHAnsi" w:cs="Helvetica"/>
          <w:sz w:val="28"/>
          <w:szCs w:val="28"/>
        </w:rPr>
      </w:pPr>
      <w:proofErr w:type="gramStart"/>
      <w:r w:rsidRPr="000046E9">
        <w:rPr>
          <w:rFonts w:asciiTheme="minorHAnsi" w:hAnsiTheme="minorHAnsi" w:cs="Helvetica"/>
          <w:b/>
          <w:bCs/>
          <w:sz w:val="28"/>
          <w:szCs w:val="28"/>
        </w:rPr>
        <w:lastRenderedPageBreak/>
        <w:t>compute</w:t>
      </w:r>
      <w:proofErr w:type="gramEnd"/>
      <w:r w:rsidRPr="000046E9">
        <w:rPr>
          <w:rFonts w:asciiTheme="minorHAnsi" w:hAnsiTheme="minorHAnsi" w:cs="Helvetica"/>
          <w:b/>
          <w:bCs/>
          <w:sz w:val="28"/>
          <w:szCs w:val="28"/>
        </w:rPr>
        <w:t xml:space="preserve"> the area of a rectangle</w:t>
      </w:r>
      <w:r w:rsidRPr="000046E9">
        <w:rPr>
          <w:rFonts w:asciiTheme="minorHAnsi" w:hAnsiTheme="minorHAnsi" w:cs="Helvetica"/>
          <w:sz w:val="28"/>
          <w:szCs w:val="28"/>
        </w:rPr>
        <w:t>:</w:t>
      </w:r>
    </w:p>
    <w:p w:rsidR="008A2BB9" w:rsidRPr="000046E9" w:rsidRDefault="008A2BB9" w:rsidP="008A2BB9">
      <w:pPr>
        <w:pStyle w:val="NormalWeb"/>
        <w:shd w:val="clear" w:color="auto" w:fill="FFFFFF"/>
        <w:spacing w:before="0" w:beforeAutospacing="0" w:after="125" w:afterAutospacing="0"/>
        <w:rPr>
          <w:rFonts w:asciiTheme="minorHAnsi" w:hAnsiTheme="minorHAnsi" w:cs="Helvetica"/>
          <w:sz w:val="28"/>
          <w:szCs w:val="28"/>
        </w:rPr>
      </w:pPr>
      <w:r w:rsidRPr="000046E9">
        <w:rPr>
          <w:rFonts w:asciiTheme="minorHAnsi" w:hAnsiTheme="minorHAnsi" w:cs="Helvetica"/>
          <w:iCs/>
          <w:sz w:val="28"/>
          <w:szCs w:val="28"/>
        </w:rPr>
        <w:t>Get the length, l, and width, w</w:t>
      </w:r>
      <w:r w:rsidRPr="000046E9">
        <w:rPr>
          <w:rFonts w:asciiTheme="minorHAnsi" w:hAnsiTheme="minorHAnsi" w:cs="Helvetica"/>
          <w:iCs/>
          <w:sz w:val="28"/>
          <w:szCs w:val="28"/>
        </w:rPr>
        <w:br/>
        <w:t>Compute the area = l*w</w:t>
      </w:r>
      <w:r w:rsidRPr="000046E9">
        <w:rPr>
          <w:rFonts w:asciiTheme="minorHAnsi" w:hAnsiTheme="minorHAnsi" w:cs="Helvetica"/>
          <w:iCs/>
          <w:sz w:val="28"/>
          <w:szCs w:val="28"/>
        </w:rPr>
        <w:br/>
        <w:t>Display the area</w:t>
      </w:r>
    </w:p>
    <w:p w:rsidR="008A2BB9" w:rsidRPr="000046E9" w:rsidRDefault="008A2BB9" w:rsidP="008A2BB9">
      <w:pPr>
        <w:pStyle w:val="NormalWeb"/>
        <w:shd w:val="clear" w:color="auto" w:fill="FFFFFF"/>
        <w:spacing w:before="0" w:beforeAutospacing="0" w:after="125" w:afterAutospacing="0"/>
        <w:rPr>
          <w:rFonts w:asciiTheme="minorHAnsi" w:hAnsiTheme="minorHAnsi" w:cs="Helvetica"/>
          <w:sz w:val="28"/>
          <w:szCs w:val="28"/>
        </w:rPr>
      </w:pPr>
      <w:proofErr w:type="gramStart"/>
      <w:r w:rsidRPr="000046E9">
        <w:rPr>
          <w:rFonts w:asciiTheme="minorHAnsi" w:hAnsiTheme="minorHAnsi" w:cs="Helvetica"/>
          <w:b/>
          <w:bCs/>
          <w:sz w:val="28"/>
          <w:szCs w:val="28"/>
        </w:rPr>
        <w:t>compute</w:t>
      </w:r>
      <w:proofErr w:type="gramEnd"/>
      <w:r w:rsidRPr="000046E9">
        <w:rPr>
          <w:rFonts w:asciiTheme="minorHAnsi" w:hAnsiTheme="minorHAnsi" w:cs="Helvetica"/>
          <w:b/>
          <w:bCs/>
          <w:sz w:val="28"/>
          <w:szCs w:val="28"/>
        </w:rPr>
        <w:t xml:space="preserve"> the perimeter of a rectangle</w:t>
      </w:r>
      <w:r w:rsidRPr="000046E9">
        <w:rPr>
          <w:rFonts w:asciiTheme="minorHAnsi" w:hAnsiTheme="minorHAnsi" w:cs="Helvetica"/>
          <w:sz w:val="28"/>
          <w:szCs w:val="28"/>
        </w:rPr>
        <w:t>:</w:t>
      </w:r>
    </w:p>
    <w:p w:rsidR="008A2BB9" w:rsidRPr="000046E9" w:rsidRDefault="008A2BB9" w:rsidP="008A2BB9">
      <w:pPr>
        <w:pStyle w:val="NormalWeb"/>
        <w:shd w:val="clear" w:color="auto" w:fill="FFFFFF"/>
        <w:spacing w:before="0" w:beforeAutospacing="0" w:after="125" w:afterAutospacing="0"/>
        <w:rPr>
          <w:rFonts w:asciiTheme="minorHAnsi" w:hAnsiTheme="minorHAnsi" w:cs="Helvetica"/>
          <w:sz w:val="28"/>
          <w:szCs w:val="28"/>
        </w:rPr>
      </w:pPr>
      <w:r w:rsidRPr="000046E9">
        <w:rPr>
          <w:rFonts w:asciiTheme="minorHAnsi" w:hAnsiTheme="minorHAnsi" w:cs="Helvetica"/>
          <w:iCs/>
          <w:sz w:val="28"/>
          <w:szCs w:val="28"/>
        </w:rPr>
        <w:t>Enter length, l</w:t>
      </w:r>
      <w:r w:rsidRPr="000046E9">
        <w:rPr>
          <w:rFonts w:asciiTheme="minorHAnsi" w:hAnsiTheme="minorHAnsi" w:cs="Helvetica"/>
          <w:iCs/>
          <w:sz w:val="28"/>
          <w:szCs w:val="28"/>
        </w:rPr>
        <w:br/>
        <w:t>Enter width, w</w:t>
      </w:r>
      <w:r w:rsidRPr="000046E9">
        <w:rPr>
          <w:rFonts w:asciiTheme="minorHAnsi" w:hAnsiTheme="minorHAnsi" w:cs="Helvetica"/>
          <w:iCs/>
          <w:sz w:val="28"/>
          <w:szCs w:val="28"/>
        </w:rPr>
        <w:br/>
        <w:t>Compute Perimeter = 2*l + 2*w</w:t>
      </w:r>
      <w:r w:rsidRPr="000046E9">
        <w:rPr>
          <w:rFonts w:asciiTheme="minorHAnsi" w:hAnsiTheme="minorHAnsi" w:cs="Helvetica"/>
          <w:iCs/>
          <w:sz w:val="28"/>
          <w:szCs w:val="28"/>
        </w:rPr>
        <w:br/>
        <w:t>Display Perimeter of a rectangle</w:t>
      </w:r>
    </w:p>
    <w:p w:rsidR="002F05CD" w:rsidRPr="000046E9" w:rsidRDefault="002F05CD" w:rsidP="002F05CD">
      <w:pPr>
        <w:pStyle w:val="Heading1"/>
        <w:shd w:val="clear" w:color="auto" w:fill="FFFFFF"/>
        <w:spacing w:before="468"/>
        <w:rPr>
          <w:rFonts w:asciiTheme="minorHAnsi" w:hAnsiTheme="minorHAnsi" w:cs="Lucida Sans Unicode"/>
          <w:color w:val="auto"/>
          <w:spacing w:val="-5"/>
        </w:rPr>
      </w:pPr>
      <w:r w:rsidRPr="000046E9">
        <w:rPr>
          <w:rFonts w:asciiTheme="minorHAnsi" w:hAnsiTheme="minorHAnsi" w:cs="Lucida Sans Unicode"/>
          <w:color w:val="auto"/>
          <w:spacing w:val="-5"/>
        </w:rPr>
        <w:t>CONCLUSION</w:t>
      </w:r>
    </w:p>
    <w:p w:rsidR="002F05CD" w:rsidRPr="000046E9" w:rsidRDefault="002F05CD" w:rsidP="002F05CD">
      <w:pPr>
        <w:pStyle w:val="gj"/>
        <w:shd w:val="clear" w:color="auto" w:fill="FFFFFF"/>
        <w:spacing w:before="206" w:beforeAutospacing="0" w:after="0" w:afterAutospacing="0"/>
        <w:jc w:val="both"/>
        <w:rPr>
          <w:rFonts w:asciiTheme="minorHAnsi" w:hAnsiTheme="minorHAnsi"/>
          <w:spacing w:val="-1"/>
          <w:sz w:val="28"/>
          <w:szCs w:val="28"/>
        </w:rPr>
      </w:pPr>
      <w:r w:rsidRPr="000046E9">
        <w:rPr>
          <w:rFonts w:asciiTheme="minorHAnsi" w:hAnsiTheme="minorHAnsi"/>
          <w:spacing w:val="-1"/>
          <w:sz w:val="28"/>
          <w:szCs w:val="28"/>
        </w:rPr>
        <w:t xml:space="preserve">There are no technical rules for </w:t>
      </w:r>
      <w:proofErr w:type="spellStart"/>
      <w:r w:rsidRPr="000046E9">
        <w:rPr>
          <w:rFonts w:asciiTheme="minorHAnsi" w:hAnsiTheme="minorHAnsi"/>
          <w:spacing w:val="-1"/>
          <w:sz w:val="28"/>
          <w:szCs w:val="28"/>
        </w:rPr>
        <w:t>Pseudocode</w:t>
      </w:r>
      <w:proofErr w:type="spellEnd"/>
      <w:r w:rsidRPr="000046E9">
        <w:rPr>
          <w:rFonts w:asciiTheme="minorHAnsi" w:hAnsiTheme="minorHAnsi"/>
          <w:spacing w:val="-1"/>
          <w:sz w:val="28"/>
          <w:szCs w:val="28"/>
        </w:rPr>
        <w:t xml:space="preserve">. It is meant to be human readable and still convey meaning and </w:t>
      </w:r>
      <w:proofErr w:type="spellStart"/>
      <w:r w:rsidRPr="000046E9">
        <w:rPr>
          <w:rFonts w:asciiTheme="minorHAnsi" w:hAnsiTheme="minorHAnsi"/>
          <w:spacing w:val="-1"/>
          <w:sz w:val="28"/>
          <w:szCs w:val="28"/>
        </w:rPr>
        <w:t>flow.There</w:t>
      </w:r>
      <w:proofErr w:type="spellEnd"/>
      <w:r w:rsidRPr="000046E9">
        <w:rPr>
          <w:rFonts w:asciiTheme="minorHAnsi" w:hAnsiTheme="minorHAnsi"/>
          <w:spacing w:val="-1"/>
          <w:sz w:val="28"/>
          <w:szCs w:val="28"/>
        </w:rPr>
        <w:t xml:space="preserve"> are different guide and tutorials which lean more towards language-specific </w:t>
      </w:r>
      <w:proofErr w:type="spellStart"/>
      <w:r w:rsidRPr="000046E9">
        <w:rPr>
          <w:rFonts w:asciiTheme="minorHAnsi" w:hAnsiTheme="minorHAnsi"/>
          <w:spacing w:val="-1"/>
          <w:sz w:val="28"/>
          <w:szCs w:val="28"/>
        </w:rPr>
        <w:t>pseudocode</w:t>
      </w:r>
      <w:proofErr w:type="spellEnd"/>
      <w:r w:rsidRPr="000046E9">
        <w:rPr>
          <w:rFonts w:asciiTheme="minorHAnsi" w:hAnsiTheme="minorHAnsi"/>
          <w:spacing w:val="-1"/>
          <w:sz w:val="28"/>
          <w:szCs w:val="28"/>
        </w:rPr>
        <w:t>, examples of such are </w:t>
      </w:r>
      <w:hyperlink r:id="rId11" w:tgtFrame="_blank" w:history="1">
        <w:r w:rsidRPr="000046E9">
          <w:rPr>
            <w:rStyle w:val="Hyperlink"/>
            <w:rFonts w:asciiTheme="minorHAnsi" w:eastAsia="Arial" w:hAnsiTheme="minorHAnsi"/>
            <w:color w:val="auto"/>
            <w:spacing w:val="-1"/>
            <w:sz w:val="28"/>
            <w:szCs w:val="28"/>
            <w:u w:val="none"/>
          </w:rPr>
          <w:t>Fortran</w:t>
        </w:r>
      </w:hyperlink>
      <w:r w:rsidRPr="000046E9">
        <w:rPr>
          <w:rFonts w:asciiTheme="minorHAnsi" w:hAnsiTheme="minorHAnsi"/>
          <w:spacing w:val="-1"/>
          <w:sz w:val="28"/>
          <w:szCs w:val="28"/>
        </w:rPr>
        <w:t> style pseudo code, </w:t>
      </w:r>
      <w:hyperlink r:id="rId12" w:tgtFrame="_blank" w:history="1">
        <w:r w:rsidRPr="000046E9">
          <w:rPr>
            <w:rStyle w:val="Hyperlink"/>
            <w:rFonts w:asciiTheme="minorHAnsi" w:eastAsia="Arial" w:hAnsiTheme="minorHAnsi"/>
            <w:color w:val="auto"/>
            <w:spacing w:val="-1"/>
            <w:sz w:val="28"/>
            <w:szCs w:val="28"/>
            <w:u w:val="none"/>
          </w:rPr>
          <w:t>Pascal</w:t>
        </w:r>
      </w:hyperlink>
      <w:r w:rsidRPr="000046E9">
        <w:rPr>
          <w:rFonts w:asciiTheme="minorHAnsi" w:hAnsiTheme="minorHAnsi"/>
          <w:spacing w:val="-1"/>
          <w:sz w:val="28"/>
          <w:szCs w:val="28"/>
        </w:rPr>
        <w:t> style pseudo code, </w:t>
      </w:r>
      <w:hyperlink r:id="rId13" w:tgtFrame="_blank" w:history="1">
        <w:r w:rsidRPr="000046E9">
          <w:rPr>
            <w:rStyle w:val="Hyperlink"/>
            <w:rFonts w:asciiTheme="minorHAnsi" w:eastAsia="Arial" w:hAnsiTheme="minorHAnsi"/>
            <w:color w:val="auto"/>
            <w:spacing w:val="-1"/>
            <w:sz w:val="28"/>
            <w:szCs w:val="28"/>
            <w:u w:val="none"/>
          </w:rPr>
          <w:t>C</w:t>
        </w:r>
      </w:hyperlink>
      <w:r w:rsidRPr="000046E9">
        <w:rPr>
          <w:rFonts w:asciiTheme="minorHAnsi" w:hAnsiTheme="minorHAnsi"/>
          <w:spacing w:val="-1"/>
          <w:sz w:val="28"/>
          <w:szCs w:val="28"/>
        </w:rPr>
        <w:t> style pseudo code and Structured </w:t>
      </w:r>
      <w:hyperlink r:id="rId14" w:tgtFrame="_blank" w:history="1">
        <w:r w:rsidRPr="000046E9">
          <w:rPr>
            <w:rStyle w:val="Hyperlink"/>
            <w:rFonts w:asciiTheme="minorHAnsi" w:eastAsia="Arial" w:hAnsiTheme="minorHAnsi"/>
            <w:color w:val="auto"/>
            <w:spacing w:val="-1"/>
            <w:sz w:val="28"/>
            <w:szCs w:val="28"/>
            <w:u w:val="none"/>
          </w:rPr>
          <w:t>Basic</w:t>
        </w:r>
      </w:hyperlink>
      <w:r w:rsidRPr="000046E9">
        <w:rPr>
          <w:rFonts w:asciiTheme="minorHAnsi" w:hAnsiTheme="minorHAnsi"/>
          <w:spacing w:val="-1"/>
          <w:sz w:val="28"/>
          <w:szCs w:val="28"/>
        </w:rPr>
        <w:t> style pseudo code.</w:t>
      </w:r>
    </w:p>
    <w:p w:rsidR="00A15F9A" w:rsidRDefault="00A15F9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AF2D0C">
      <w:pPr>
        <w:pStyle w:val="BodyText"/>
        <w:jc w:val="both"/>
        <w:rPr>
          <w:rFonts w:asciiTheme="minorHAnsi" w:hAnsiTheme="minorHAnsi"/>
          <w:sz w:val="28"/>
          <w:szCs w:val="28"/>
        </w:rPr>
      </w:pPr>
    </w:p>
    <w:p w:rsidR="00A70A4A" w:rsidRDefault="00A70A4A" w:rsidP="00226388">
      <w:pPr>
        <w:pStyle w:val="BodyText"/>
        <w:tabs>
          <w:tab w:val="left" w:pos="5220"/>
        </w:tabs>
        <w:jc w:val="center"/>
        <w:rPr>
          <w:rFonts w:asciiTheme="minorHAnsi" w:hAnsiTheme="minorHAnsi"/>
          <w:b/>
          <w:sz w:val="52"/>
          <w:szCs w:val="52"/>
          <w:u w:val="single"/>
        </w:rPr>
      </w:pPr>
      <w:r w:rsidRPr="00A70A4A">
        <w:rPr>
          <w:rFonts w:asciiTheme="minorHAnsi" w:hAnsiTheme="minorHAnsi"/>
          <w:b/>
          <w:sz w:val="52"/>
          <w:szCs w:val="52"/>
          <w:u w:val="single"/>
        </w:rPr>
        <w:lastRenderedPageBreak/>
        <w:t>FLOWCHART</w:t>
      </w:r>
    </w:p>
    <w:p w:rsidR="00667B32" w:rsidRPr="005E238F" w:rsidRDefault="005E238F" w:rsidP="005E238F">
      <w:pPr>
        <w:pStyle w:val="Heading1"/>
        <w:spacing w:before="157" w:after="157"/>
        <w:jc w:val="both"/>
        <w:rPr>
          <w:rFonts w:asciiTheme="minorHAnsi" w:eastAsia="Arial" w:hAnsiTheme="minorHAnsi" w:cs="Arial"/>
          <w:b w:val="0"/>
          <w:bCs w:val="0"/>
          <w:color w:val="auto"/>
        </w:rPr>
      </w:pPr>
      <w:r w:rsidRPr="005E238F">
        <w:rPr>
          <w:rFonts w:asciiTheme="minorHAnsi" w:eastAsia="SimSun" w:hAnsiTheme="minorHAnsi"/>
          <w:b w:val="0"/>
          <w:color w:val="auto"/>
          <w:spacing w:val="3"/>
          <w:shd w:val="clear" w:color="auto" w:fill="FFFFFF"/>
        </w:rPr>
        <w:t>A flowchart is simply a graphical representation of steps. It shows steps in sequential order and is widely used in presenting the flow of algorithms, workflow or processes. Typically, a flowchart shows the steps as boxes of various kinds, and their order by connecting them with arrows.</w:t>
      </w:r>
    </w:p>
    <w:p w:rsidR="00A70A4A" w:rsidRPr="008A3535" w:rsidRDefault="00A70A4A" w:rsidP="00A70A4A">
      <w:pPr>
        <w:pStyle w:val="Heading1"/>
        <w:spacing w:before="157" w:after="157"/>
        <w:jc w:val="center"/>
        <w:rPr>
          <w:rFonts w:ascii="inherit" w:hAnsi="inherit"/>
          <w:color w:val="auto"/>
          <w:sz w:val="38"/>
          <w:szCs w:val="56"/>
        </w:rPr>
      </w:pPr>
      <w:r w:rsidRPr="008A3535">
        <w:rPr>
          <w:rStyle w:val="hscoswrapper"/>
          <w:rFonts w:ascii="inherit" w:hAnsi="inherit"/>
          <w:color w:val="auto"/>
          <w:sz w:val="38"/>
          <w:szCs w:val="56"/>
        </w:rPr>
        <w:t>Guide to Flowchart Symbols, from Basic to Advanced</w:t>
      </w:r>
    </w:p>
    <w:p w:rsidR="00A70A4A" w:rsidRPr="00667B32" w:rsidRDefault="00A70A4A" w:rsidP="00667B32">
      <w:pPr>
        <w:pStyle w:val="Heading3"/>
        <w:spacing w:before="157" w:after="157"/>
        <w:jc w:val="both"/>
        <w:rPr>
          <w:rFonts w:ascii="inherit" w:hAnsi="inherit"/>
          <w:bCs w:val="0"/>
          <w:color w:val="auto"/>
          <w:sz w:val="30"/>
          <w:szCs w:val="38"/>
        </w:rPr>
      </w:pPr>
      <w:r w:rsidRPr="00667B32">
        <w:rPr>
          <w:rFonts w:ascii="inherit" w:hAnsi="inherit"/>
          <w:bCs w:val="0"/>
          <w:color w:val="auto"/>
          <w:sz w:val="30"/>
          <w:szCs w:val="38"/>
        </w:rPr>
        <w:t>1. The Oval</w:t>
      </w:r>
    </w:p>
    <w:p w:rsidR="00A70A4A" w:rsidRPr="00667B32" w:rsidRDefault="00A70A4A" w:rsidP="00667B32">
      <w:pPr>
        <w:pStyle w:val="Heading4"/>
        <w:spacing w:before="157" w:after="157"/>
        <w:jc w:val="both"/>
        <w:rPr>
          <w:rFonts w:asciiTheme="minorHAnsi" w:hAnsiTheme="minorHAnsi"/>
          <w:b w:val="0"/>
          <w:bCs w:val="0"/>
          <w:i w:val="0"/>
          <w:color w:val="auto"/>
          <w:sz w:val="28"/>
          <w:szCs w:val="28"/>
        </w:rPr>
      </w:pPr>
      <w:r w:rsidRPr="00667B32">
        <w:rPr>
          <w:rFonts w:asciiTheme="minorHAnsi" w:hAnsiTheme="minorHAnsi"/>
          <w:b w:val="0"/>
          <w:bCs w:val="0"/>
          <w:i w:val="0"/>
          <w:color w:val="auto"/>
          <w:sz w:val="28"/>
          <w:szCs w:val="28"/>
        </w:rPr>
        <w:t>An End or a Beginning</w:t>
      </w:r>
    </w:p>
    <w:p w:rsidR="00A70A4A"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noProof/>
          <w:sz w:val="28"/>
          <w:szCs w:val="28"/>
          <w:lang w:val="en-IN" w:eastAsia="en-IN" w:bidi="hi-IN"/>
        </w:rPr>
        <w:drawing>
          <wp:inline distT="0" distB="0" distL="0" distR="0">
            <wp:extent cx="1093470" cy="645795"/>
            <wp:effectExtent l="19050" t="0" r="0" b="0"/>
            <wp:docPr id="8" name="Picture 8" descr="Term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rminator"/>
                    <pic:cNvPicPr>
                      <a:picLocks noChangeAspect="1" noChangeArrowheads="1"/>
                    </pic:cNvPicPr>
                  </pic:nvPicPr>
                  <pic:blipFill>
                    <a:blip r:embed="rId15" cstate="print"/>
                    <a:srcRect/>
                    <a:stretch>
                      <a:fillRect/>
                    </a:stretch>
                  </pic:blipFill>
                  <pic:spPr bwMode="auto">
                    <a:xfrm>
                      <a:off x="0" y="0"/>
                      <a:ext cx="1093470" cy="645795"/>
                    </a:xfrm>
                    <a:prstGeom prst="rect">
                      <a:avLst/>
                    </a:prstGeom>
                    <a:noFill/>
                    <a:ln w="9525">
                      <a:noFill/>
                      <a:miter lim="800000"/>
                      <a:headEnd/>
                      <a:tailEnd/>
                    </a:ln>
                  </pic:spPr>
                </pic:pic>
              </a:graphicData>
            </a:graphic>
          </wp:inline>
        </w:drawing>
      </w:r>
    </w:p>
    <w:p w:rsidR="00A70A4A"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sz w:val="28"/>
          <w:szCs w:val="28"/>
        </w:rPr>
        <w:t>The oval, or </w:t>
      </w:r>
      <w:r w:rsidRPr="00667B32">
        <w:rPr>
          <w:rStyle w:val="Strong"/>
          <w:rFonts w:asciiTheme="minorHAnsi" w:hAnsiTheme="minorHAnsi"/>
          <w:b w:val="0"/>
          <w:sz w:val="28"/>
          <w:szCs w:val="28"/>
        </w:rPr>
        <w:t>terminator,</w:t>
      </w:r>
      <w:r w:rsidRPr="00667B32">
        <w:rPr>
          <w:rFonts w:asciiTheme="minorHAnsi" w:hAnsiTheme="minorHAnsi"/>
          <w:sz w:val="28"/>
          <w:szCs w:val="28"/>
        </w:rPr>
        <w:t xml:space="preserve"> is used to represent the start and end of a process. Use the </w:t>
      </w:r>
      <w:proofErr w:type="spellStart"/>
      <w:r w:rsidRPr="00667B32">
        <w:rPr>
          <w:rFonts w:asciiTheme="minorHAnsi" w:hAnsiTheme="minorHAnsi"/>
          <w:sz w:val="28"/>
          <w:szCs w:val="28"/>
        </w:rPr>
        <w:t>Gliffy</w:t>
      </w:r>
      <w:proofErr w:type="spellEnd"/>
      <w:r w:rsidRPr="00667B32">
        <w:rPr>
          <w:rFonts w:asciiTheme="minorHAnsi" w:hAnsiTheme="minorHAnsi"/>
          <w:sz w:val="28"/>
          <w:szCs w:val="28"/>
        </w:rPr>
        <w:t xml:space="preserve"> flowchart tool to drag and drop one of these bad boys and you've got </w:t>
      </w:r>
      <w:proofErr w:type="gramStart"/>
      <w:r w:rsidRPr="00667B32">
        <w:rPr>
          <w:rFonts w:asciiTheme="minorHAnsi" w:hAnsiTheme="minorHAnsi"/>
          <w:sz w:val="28"/>
          <w:szCs w:val="28"/>
        </w:rPr>
        <w:t>yourself</w:t>
      </w:r>
      <w:proofErr w:type="gramEnd"/>
      <w:r w:rsidRPr="00667B32">
        <w:rPr>
          <w:rFonts w:asciiTheme="minorHAnsi" w:hAnsiTheme="minorHAnsi"/>
          <w:sz w:val="28"/>
          <w:szCs w:val="28"/>
        </w:rPr>
        <w:t xml:space="preserve"> the beginning of a flowchart. Remember to use the same symbol again to show that your flowchart is complete.</w:t>
      </w:r>
      <w:r w:rsidRPr="00667B32">
        <w:rPr>
          <w:rFonts w:asciiTheme="minorHAnsi" w:hAnsiTheme="minorHAnsi"/>
          <w:sz w:val="28"/>
          <w:szCs w:val="28"/>
        </w:rPr>
        <w:br/>
      </w:r>
    </w:p>
    <w:p w:rsidR="00A70A4A" w:rsidRPr="00667B32" w:rsidRDefault="00A70A4A" w:rsidP="00667B32">
      <w:pPr>
        <w:pStyle w:val="Heading3"/>
        <w:spacing w:before="157" w:after="157"/>
        <w:jc w:val="both"/>
        <w:rPr>
          <w:rFonts w:asciiTheme="minorHAnsi" w:hAnsiTheme="minorHAnsi"/>
          <w:bCs w:val="0"/>
          <w:color w:val="auto"/>
          <w:sz w:val="28"/>
          <w:szCs w:val="28"/>
        </w:rPr>
      </w:pPr>
      <w:r w:rsidRPr="00667B32">
        <w:rPr>
          <w:rFonts w:asciiTheme="minorHAnsi" w:hAnsiTheme="minorHAnsi"/>
          <w:bCs w:val="0"/>
          <w:color w:val="auto"/>
          <w:sz w:val="28"/>
          <w:szCs w:val="28"/>
        </w:rPr>
        <w:t>2. The Rectangle</w:t>
      </w:r>
    </w:p>
    <w:p w:rsidR="00A70A4A" w:rsidRPr="00667B32" w:rsidRDefault="00A70A4A" w:rsidP="00667B32">
      <w:pPr>
        <w:pStyle w:val="Heading4"/>
        <w:spacing w:before="157" w:after="157"/>
        <w:jc w:val="both"/>
        <w:rPr>
          <w:rFonts w:asciiTheme="minorHAnsi" w:hAnsiTheme="minorHAnsi"/>
          <w:b w:val="0"/>
          <w:bCs w:val="0"/>
          <w:i w:val="0"/>
          <w:color w:val="auto"/>
          <w:sz w:val="28"/>
          <w:szCs w:val="28"/>
        </w:rPr>
      </w:pPr>
      <w:r w:rsidRPr="00667B32">
        <w:rPr>
          <w:rFonts w:asciiTheme="minorHAnsi" w:hAnsiTheme="minorHAnsi"/>
          <w:b w:val="0"/>
          <w:bCs w:val="0"/>
          <w:i w:val="0"/>
          <w:color w:val="auto"/>
          <w:sz w:val="28"/>
          <w:szCs w:val="28"/>
        </w:rPr>
        <w:t>A Step in the Flowcharting Process</w:t>
      </w:r>
    </w:p>
    <w:p w:rsidR="00A70A4A"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noProof/>
          <w:sz w:val="28"/>
          <w:szCs w:val="28"/>
          <w:lang w:val="en-IN" w:eastAsia="en-IN" w:bidi="hi-IN"/>
        </w:rPr>
        <w:drawing>
          <wp:inline distT="0" distB="0" distL="0" distR="0">
            <wp:extent cx="1123315" cy="874395"/>
            <wp:effectExtent l="19050" t="0" r="635" b="0"/>
            <wp:docPr id="9" name="Picture 9" descr="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cess"/>
                    <pic:cNvPicPr>
                      <a:picLocks noChangeAspect="1" noChangeArrowheads="1"/>
                    </pic:cNvPicPr>
                  </pic:nvPicPr>
                  <pic:blipFill>
                    <a:blip r:embed="rId16" cstate="print"/>
                    <a:srcRect/>
                    <a:stretch>
                      <a:fillRect/>
                    </a:stretch>
                  </pic:blipFill>
                  <pic:spPr bwMode="auto">
                    <a:xfrm>
                      <a:off x="0" y="0"/>
                      <a:ext cx="1123315" cy="874395"/>
                    </a:xfrm>
                    <a:prstGeom prst="rect">
                      <a:avLst/>
                    </a:prstGeom>
                    <a:noFill/>
                    <a:ln w="9525">
                      <a:noFill/>
                      <a:miter lim="800000"/>
                      <a:headEnd/>
                      <a:tailEnd/>
                    </a:ln>
                  </pic:spPr>
                </pic:pic>
              </a:graphicData>
            </a:graphic>
          </wp:inline>
        </w:drawing>
      </w:r>
    </w:p>
    <w:p w:rsidR="00A70A4A"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sz w:val="28"/>
          <w:szCs w:val="28"/>
        </w:rPr>
        <w:t>The rectangle is your go-to symbol once you've started flowcharting. It represents any step in the process you’re diagramming and is the workhorse of the flowchart diagram. Use rectangles to capture </w:t>
      </w:r>
      <w:r w:rsidRPr="00667B32">
        <w:rPr>
          <w:rStyle w:val="Strong"/>
          <w:rFonts w:asciiTheme="minorHAnsi" w:hAnsiTheme="minorHAnsi"/>
          <w:b w:val="0"/>
          <w:sz w:val="28"/>
          <w:szCs w:val="28"/>
        </w:rPr>
        <w:t>process steps</w:t>
      </w:r>
      <w:r w:rsidRPr="00667B32">
        <w:rPr>
          <w:rFonts w:asciiTheme="minorHAnsi" w:hAnsiTheme="minorHAnsi"/>
          <w:sz w:val="28"/>
          <w:szCs w:val="28"/>
        </w:rPr>
        <w:t> like basic tasks or actions in your process.</w:t>
      </w:r>
      <w:r w:rsidRPr="00667B32">
        <w:rPr>
          <w:rFonts w:asciiTheme="minorHAnsi" w:hAnsiTheme="minorHAnsi"/>
          <w:sz w:val="28"/>
          <w:szCs w:val="28"/>
        </w:rPr>
        <w:br/>
      </w:r>
    </w:p>
    <w:p w:rsidR="00A70A4A" w:rsidRPr="00667B32" w:rsidRDefault="00A70A4A" w:rsidP="00667B32">
      <w:pPr>
        <w:pStyle w:val="Heading3"/>
        <w:spacing w:before="157" w:after="157"/>
        <w:jc w:val="both"/>
        <w:rPr>
          <w:rFonts w:asciiTheme="minorHAnsi" w:hAnsiTheme="minorHAnsi"/>
          <w:bCs w:val="0"/>
          <w:color w:val="auto"/>
          <w:sz w:val="28"/>
          <w:szCs w:val="28"/>
        </w:rPr>
      </w:pPr>
      <w:r w:rsidRPr="00667B32">
        <w:rPr>
          <w:rFonts w:asciiTheme="minorHAnsi" w:hAnsiTheme="minorHAnsi"/>
          <w:bCs w:val="0"/>
          <w:color w:val="auto"/>
          <w:sz w:val="28"/>
          <w:szCs w:val="28"/>
        </w:rPr>
        <w:t>3. The Arrow</w:t>
      </w:r>
    </w:p>
    <w:p w:rsidR="00A70A4A" w:rsidRPr="00667B32" w:rsidRDefault="00A70A4A" w:rsidP="00667B32">
      <w:pPr>
        <w:pStyle w:val="Heading4"/>
        <w:spacing w:before="157" w:after="157"/>
        <w:jc w:val="both"/>
        <w:rPr>
          <w:rFonts w:asciiTheme="minorHAnsi" w:hAnsiTheme="minorHAnsi"/>
          <w:b w:val="0"/>
          <w:bCs w:val="0"/>
          <w:i w:val="0"/>
          <w:color w:val="auto"/>
          <w:sz w:val="28"/>
          <w:szCs w:val="28"/>
        </w:rPr>
      </w:pPr>
      <w:r w:rsidRPr="00667B32">
        <w:rPr>
          <w:rFonts w:asciiTheme="minorHAnsi" w:hAnsiTheme="minorHAnsi"/>
          <w:b w:val="0"/>
          <w:bCs w:val="0"/>
          <w:i w:val="0"/>
          <w:color w:val="auto"/>
          <w:sz w:val="28"/>
          <w:szCs w:val="28"/>
        </w:rPr>
        <w:t>Indicate Directional Flow</w:t>
      </w:r>
    </w:p>
    <w:p w:rsidR="000D21A4" w:rsidRDefault="00A70A4A" w:rsidP="000D21A4">
      <w:pPr>
        <w:pStyle w:val="NormalWeb"/>
        <w:spacing w:before="240" w:beforeAutospacing="0" w:after="157" w:afterAutospacing="0"/>
        <w:jc w:val="both"/>
        <w:rPr>
          <w:rFonts w:asciiTheme="minorHAnsi" w:hAnsiTheme="minorHAnsi"/>
          <w:sz w:val="28"/>
          <w:szCs w:val="28"/>
        </w:rPr>
      </w:pPr>
      <w:r w:rsidRPr="00667B32">
        <w:rPr>
          <w:rFonts w:asciiTheme="minorHAnsi" w:hAnsiTheme="minorHAnsi"/>
          <w:noProof/>
          <w:sz w:val="28"/>
          <w:szCs w:val="28"/>
          <w:lang w:val="en-IN" w:eastAsia="en-IN" w:bidi="hi-IN"/>
        </w:rPr>
        <w:drawing>
          <wp:inline distT="0" distB="0" distL="0" distR="0">
            <wp:extent cx="2226310" cy="1192530"/>
            <wp:effectExtent l="19050" t="0" r="2540" b="0"/>
            <wp:docPr id="10" name="Picture 10" descr="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s"/>
                    <pic:cNvPicPr>
                      <a:picLocks noChangeAspect="1" noChangeArrowheads="1"/>
                    </pic:cNvPicPr>
                  </pic:nvPicPr>
                  <pic:blipFill>
                    <a:blip r:embed="rId17" cstate="print"/>
                    <a:srcRect/>
                    <a:stretch>
                      <a:fillRect/>
                    </a:stretch>
                  </pic:blipFill>
                  <pic:spPr bwMode="auto">
                    <a:xfrm>
                      <a:off x="0" y="0"/>
                      <a:ext cx="2226310" cy="1192530"/>
                    </a:xfrm>
                    <a:prstGeom prst="rect">
                      <a:avLst/>
                    </a:prstGeom>
                    <a:noFill/>
                    <a:ln w="9525">
                      <a:noFill/>
                      <a:miter lim="800000"/>
                      <a:headEnd/>
                      <a:tailEnd/>
                    </a:ln>
                  </pic:spPr>
                </pic:pic>
              </a:graphicData>
            </a:graphic>
          </wp:inline>
        </w:drawing>
      </w:r>
    </w:p>
    <w:p w:rsidR="00A70A4A" w:rsidRPr="00667B32" w:rsidRDefault="00A70A4A" w:rsidP="000D21A4">
      <w:pPr>
        <w:pStyle w:val="NormalWeb"/>
        <w:spacing w:before="240" w:beforeAutospacing="0" w:after="157" w:afterAutospacing="0"/>
        <w:rPr>
          <w:rFonts w:asciiTheme="minorHAnsi" w:hAnsiTheme="minorHAnsi"/>
          <w:sz w:val="28"/>
          <w:szCs w:val="28"/>
        </w:rPr>
      </w:pPr>
      <w:r w:rsidRPr="00667B32">
        <w:rPr>
          <w:rFonts w:asciiTheme="minorHAnsi" w:hAnsiTheme="minorHAnsi"/>
          <w:sz w:val="28"/>
          <w:szCs w:val="28"/>
        </w:rPr>
        <w:lastRenderedPageBreak/>
        <w:t>The </w:t>
      </w:r>
      <w:r w:rsidRPr="00667B32">
        <w:rPr>
          <w:rStyle w:val="Strong"/>
          <w:rFonts w:asciiTheme="minorHAnsi" w:hAnsiTheme="minorHAnsi"/>
          <w:b w:val="0"/>
          <w:sz w:val="28"/>
          <w:szCs w:val="28"/>
        </w:rPr>
        <w:t>arrow</w:t>
      </w:r>
      <w:r w:rsidRPr="00667B32">
        <w:rPr>
          <w:rFonts w:asciiTheme="minorHAnsi" w:hAnsiTheme="minorHAnsi"/>
          <w:sz w:val="28"/>
          <w:szCs w:val="28"/>
        </w:rPr>
        <w:t> is used to guide the viewer along their flowcharting path. And while there are many different types of arrow tips to choose from, we recommend sticking with one or two for your entire flowchart. This keeps your diagram looking clean, but also allows you to emphasize certain steps in your process.</w:t>
      </w:r>
      <w:r w:rsidRPr="00667B32">
        <w:rPr>
          <w:rFonts w:asciiTheme="minorHAnsi" w:hAnsiTheme="minorHAnsi"/>
          <w:sz w:val="28"/>
          <w:szCs w:val="28"/>
        </w:rPr>
        <w:br/>
      </w:r>
    </w:p>
    <w:p w:rsidR="00A70A4A" w:rsidRPr="00667B32" w:rsidRDefault="00A70A4A" w:rsidP="00667B32">
      <w:pPr>
        <w:pStyle w:val="Heading3"/>
        <w:spacing w:before="157" w:after="157"/>
        <w:jc w:val="both"/>
        <w:rPr>
          <w:rFonts w:asciiTheme="minorHAnsi" w:hAnsiTheme="minorHAnsi"/>
          <w:bCs w:val="0"/>
          <w:color w:val="auto"/>
          <w:sz w:val="28"/>
          <w:szCs w:val="28"/>
        </w:rPr>
      </w:pPr>
      <w:r w:rsidRPr="00667B32">
        <w:rPr>
          <w:rFonts w:asciiTheme="minorHAnsi" w:hAnsiTheme="minorHAnsi"/>
          <w:bCs w:val="0"/>
          <w:color w:val="auto"/>
          <w:sz w:val="28"/>
          <w:szCs w:val="28"/>
        </w:rPr>
        <w:t>4. The Diamond</w:t>
      </w:r>
    </w:p>
    <w:p w:rsidR="00A70A4A" w:rsidRPr="00667B32" w:rsidRDefault="00A70A4A" w:rsidP="00667B32">
      <w:pPr>
        <w:pStyle w:val="Heading4"/>
        <w:spacing w:before="157" w:after="157"/>
        <w:jc w:val="both"/>
        <w:rPr>
          <w:rFonts w:asciiTheme="minorHAnsi" w:hAnsiTheme="minorHAnsi"/>
          <w:b w:val="0"/>
          <w:bCs w:val="0"/>
          <w:i w:val="0"/>
          <w:color w:val="auto"/>
          <w:sz w:val="28"/>
          <w:szCs w:val="28"/>
        </w:rPr>
      </w:pPr>
      <w:r w:rsidRPr="00667B32">
        <w:rPr>
          <w:rFonts w:asciiTheme="minorHAnsi" w:hAnsiTheme="minorHAnsi"/>
          <w:b w:val="0"/>
          <w:bCs w:val="0"/>
          <w:i w:val="0"/>
          <w:color w:val="auto"/>
          <w:sz w:val="28"/>
          <w:szCs w:val="28"/>
        </w:rPr>
        <w:t>Indicate a Decision</w:t>
      </w:r>
    </w:p>
    <w:p w:rsidR="00A70A4A"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noProof/>
          <w:sz w:val="28"/>
          <w:szCs w:val="28"/>
          <w:lang w:val="en-IN" w:eastAsia="en-IN" w:bidi="hi-IN"/>
        </w:rPr>
        <w:drawing>
          <wp:inline distT="0" distB="0" distL="0" distR="0">
            <wp:extent cx="1083310" cy="1143000"/>
            <wp:effectExtent l="19050" t="0" r="2540" b="0"/>
            <wp:docPr id="11" name="Picture 11" descr="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cision"/>
                    <pic:cNvPicPr>
                      <a:picLocks noChangeAspect="1" noChangeArrowheads="1"/>
                    </pic:cNvPicPr>
                  </pic:nvPicPr>
                  <pic:blipFill>
                    <a:blip r:embed="rId18" cstate="print"/>
                    <a:srcRect/>
                    <a:stretch>
                      <a:fillRect/>
                    </a:stretch>
                  </pic:blipFill>
                  <pic:spPr bwMode="auto">
                    <a:xfrm>
                      <a:off x="0" y="0"/>
                      <a:ext cx="1083310" cy="1143000"/>
                    </a:xfrm>
                    <a:prstGeom prst="rect">
                      <a:avLst/>
                    </a:prstGeom>
                    <a:noFill/>
                    <a:ln w="9525">
                      <a:noFill/>
                      <a:miter lim="800000"/>
                      <a:headEnd/>
                      <a:tailEnd/>
                    </a:ln>
                  </pic:spPr>
                </pic:pic>
              </a:graphicData>
            </a:graphic>
          </wp:inline>
        </w:drawing>
      </w:r>
    </w:p>
    <w:p w:rsidR="00A70A4A"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sz w:val="28"/>
          <w:szCs w:val="28"/>
        </w:rPr>
        <w:t>The diamond symbolizes that a </w:t>
      </w:r>
      <w:r w:rsidRPr="00667B32">
        <w:rPr>
          <w:rStyle w:val="Strong"/>
          <w:rFonts w:asciiTheme="minorHAnsi" w:hAnsiTheme="minorHAnsi"/>
          <w:b w:val="0"/>
          <w:sz w:val="28"/>
          <w:szCs w:val="28"/>
        </w:rPr>
        <w:t>decision</w:t>
      </w:r>
      <w:r w:rsidRPr="00667B32">
        <w:rPr>
          <w:rFonts w:asciiTheme="minorHAnsi" w:hAnsiTheme="minorHAnsi"/>
          <w:sz w:val="28"/>
          <w:szCs w:val="28"/>
        </w:rPr>
        <w:t> is required to move forward. This could be a binary, this-or-that choice or a more complex decision with multiple choices. Make sure that you capture each possible choice within your diagram.</w:t>
      </w:r>
    </w:p>
    <w:p w:rsidR="00A70A4A"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sz w:val="28"/>
          <w:szCs w:val="28"/>
        </w:rPr>
        <w:t xml:space="preserve">With those four basic symbols, you likely have everything you need to get started on your own flowchart! Give it a try with </w:t>
      </w:r>
      <w:proofErr w:type="spellStart"/>
      <w:r w:rsidRPr="00667B32">
        <w:rPr>
          <w:rFonts w:asciiTheme="minorHAnsi" w:hAnsiTheme="minorHAnsi"/>
          <w:sz w:val="28"/>
          <w:szCs w:val="28"/>
        </w:rPr>
        <w:t>Gliffy</w:t>
      </w:r>
      <w:proofErr w:type="spellEnd"/>
      <w:r w:rsidRPr="00667B32">
        <w:rPr>
          <w:rFonts w:asciiTheme="minorHAnsi" w:hAnsiTheme="minorHAnsi"/>
          <w:sz w:val="28"/>
          <w:szCs w:val="28"/>
        </w:rPr>
        <w:t xml:space="preserve"> or read on for more info on intermediate flowcharting symbols.</w:t>
      </w:r>
    </w:p>
    <w:p w:rsidR="00A70A4A"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sz w:val="28"/>
          <w:szCs w:val="28"/>
        </w:rPr>
        <w:t> </w:t>
      </w:r>
    </w:p>
    <w:p w:rsidR="00A70A4A" w:rsidRPr="00667B32" w:rsidRDefault="00A70A4A" w:rsidP="00667B32">
      <w:pPr>
        <w:pStyle w:val="Heading2"/>
        <w:spacing w:before="157" w:after="157" w:line="704" w:lineRule="atLeast"/>
        <w:jc w:val="both"/>
        <w:rPr>
          <w:rFonts w:asciiTheme="minorHAnsi" w:hAnsiTheme="minorHAnsi"/>
          <w:bCs w:val="0"/>
          <w:sz w:val="28"/>
          <w:szCs w:val="28"/>
        </w:rPr>
      </w:pPr>
      <w:r w:rsidRPr="00667B32">
        <w:rPr>
          <w:rFonts w:asciiTheme="minorHAnsi" w:hAnsiTheme="minorHAnsi"/>
          <w:bCs w:val="0"/>
          <w:sz w:val="28"/>
          <w:szCs w:val="28"/>
        </w:rPr>
        <w:t>Intermediate &amp; Advanced Flowchart Symbols</w:t>
      </w:r>
    </w:p>
    <w:p w:rsidR="00A70A4A" w:rsidRPr="00667B32" w:rsidRDefault="00A70A4A" w:rsidP="00667B32">
      <w:pPr>
        <w:pStyle w:val="NormalWeb"/>
        <w:spacing w:before="240" w:beforeAutospacing="0" w:after="157" w:afterAutospacing="0"/>
        <w:jc w:val="both"/>
        <w:rPr>
          <w:rFonts w:asciiTheme="minorHAnsi" w:hAnsiTheme="minorHAnsi"/>
          <w:b/>
          <w:sz w:val="28"/>
          <w:szCs w:val="28"/>
        </w:rPr>
      </w:pPr>
      <w:r w:rsidRPr="00667B32">
        <w:rPr>
          <w:rFonts w:asciiTheme="minorHAnsi" w:hAnsiTheme="minorHAnsi"/>
          <w:sz w:val="28"/>
          <w:szCs w:val="28"/>
        </w:rPr>
        <w:t>As you know, flowcharts are made up of a sequence of actions, data, services, and/or materials. They illustrate where data is being input and output, where information is being stored, what decisions need to be made, and which people need to be involved. In addition to the basics, these intermediate flowchart symbols will help you describe your process with even more detail.</w:t>
      </w:r>
      <w:r w:rsidRPr="00667B32">
        <w:rPr>
          <w:rFonts w:asciiTheme="minorHAnsi" w:hAnsiTheme="minorHAnsi"/>
          <w:sz w:val="28"/>
          <w:szCs w:val="28"/>
        </w:rPr>
        <w:br/>
      </w:r>
      <w:r w:rsidRPr="00667B32">
        <w:rPr>
          <w:rFonts w:asciiTheme="minorHAnsi" w:hAnsiTheme="minorHAnsi"/>
          <w:b/>
          <w:bCs/>
          <w:sz w:val="28"/>
          <w:szCs w:val="28"/>
        </w:rPr>
        <w:t>Document Symbols</w:t>
      </w:r>
    </w:p>
    <w:p w:rsidR="00667B32"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noProof/>
          <w:sz w:val="28"/>
          <w:szCs w:val="28"/>
          <w:lang w:val="en-IN" w:eastAsia="en-IN" w:bidi="hi-IN"/>
        </w:rPr>
        <w:drawing>
          <wp:inline distT="0" distB="0" distL="0" distR="0">
            <wp:extent cx="2473132" cy="1033670"/>
            <wp:effectExtent l="19050" t="0" r="3368" b="0"/>
            <wp:docPr id="12" name="Picture 12" descr="Single and multiple documen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ngle and multiple document symbols"/>
                    <pic:cNvPicPr>
                      <a:picLocks noChangeAspect="1" noChangeArrowheads="1"/>
                    </pic:cNvPicPr>
                  </pic:nvPicPr>
                  <pic:blipFill>
                    <a:blip r:embed="rId19" cstate="print"/>
                    <a:srcRect/>
                    <a:stretch>
                      <a:fillRect/>
                    </a:stretch>
                  </pic:blipFill>
                  <pic:spPr bwMode="auto">
                    <a:xfrm>
                      <a:off x="0" y="0"/>
                      <a:ext cx="2474595" cy="1034281"/>
                    </a:xfrm>
                    <a:prstGeom prst="rect">
                      <a:avLst/>
                    </a:prstGeom>
                    <a:noFill/>
                    <a:ln w="9525">
                      <a:noFill/>
                      <a:miter lim="800000"/>
                      <a:headEnd/>
                      <a:tailEnd/>
                    </a:ln>
                  </pic:spPr>
                </pic:pic>
              </a:graphicData>
            </a:graphic>
          </wp:inline>
        </w:drawing>
      </w:r>
    </w:p>
    <w:p w:rsidR="000D21A4" w:rsidRDefault="00A70A4A" w:rsidP="000D21A4">
      <w:pPr>
        <w:pStyle w:val="NormalWeb"/>
        <w:spacing w:before="240" w:beforeAutospacing="0" w:after="157" w:afterAutospacing="0"/>
        <w:rPr>
          <w:rFonts w:asciiTheme="minorHAnsi" w:hAnsiTheme="minorHAnsi"/>
          <w:b/>
          <w:bCs/>
          <w:sz w:val="28"/>
          <w:szCs w:val="28"/>
        </w:rPr>
      </w:pPr>
      <w:r w:rsidRPr="00667B32">
        <w:rPr>
          <w:rFonts w:asciiTheme="minorHAnsi" w:hAnsiTheme="minorHAnsi"/>
          <w:sz w:val="28"/>
          <w:szCs w:val="28"/>
        </w:rPr>
        <w:t>Single and multiple document icons show that there are additional points of reference involved in your flowchart. You might use these to indicate items like “create an invoice” or “review testing paperwork.”</w:t>
      </w:r>
      <w:r w:rsidRPr="00667B32">
        <w:rPr>
          <w:rFonts w:asciiTheme="minorHAnsi" w:hAnsiTheme="minorHAnsi"/>
          <w:sz w:val="28"/>
          <w:szCs w:val="28"/>
        </w:rPr>
        <w:br/>
      </w:r>
    </w:p>
    <w:p w:rsidR="000D21A4" w:rsidRDefault="000D21A4" w:rsidP="000D21A4">
      <w:pPr>
        <w:pStyle w:val="NormalWeb"/>
        <w:spacing w:before="240" w:beforeAutospacing="0" w:after="157" w:afterAutospacing="0"/>
        <w:rPr>
          <w:rFonts w:asciiTheme="minorHAnsi" w:hAnsiTheme="minorHAnsi"/>
          <w:b/>
          <w:bCs/>
          <w:sz w:val="28"/>
          <w:szCs w:val="28"/>
        </w:rPr>
      </w:pPr>
    </w:p>
    <w:p w:rsidR="00A70A4A" w:rsidRPr="00667B32" w:rsidRDefault="00A70A4A" w:rsidP="000D21A4">
      <w:pPr>
        <w:pStyle w:val="NormalWeb"/>
        <w:spacing w:before="240" w:beforeAutospacing="0" w:after="157" w:afterAutospacing="0"/>
        <w:rPr>
          <w:rFonts w:asciiTheme="minorHAnsi" w:hAnsiTheme="minorHAnsi"/>
          <w:sz w:val="28"/>
          <w:szCs w:val="28"/>
        </w:rPr>
      </w:pPr>
      <w:r w:rsidRPr="000D21A4">
        <w:rPr>
          <w:rFonts w:asciiTheme="minorHAnsi" w:hAnsiTheme="minorHAnsi"/>
          <w:b/>
          <w:bCs/>
          <w:sz w:val="28"/>
          <w:szCs w:val="28"/>
        </w:rPr>
        <w:t>Data Symbols</w:t>
      </w:r>
    </w:p>
    <w:p w:rsidR="00667B32"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noProof/>
          <w:sz w:val="28"/>
          <w:szCs w:val="28"/>
          <w:lang w:val="en-IN" w:eastAsia="en-IN" w:bidi="hi-IN"/>
        </w:rPr>
        <w:drawing>
          <wp:inline distT="0" distB="0" distL="0" distR="0">
            <wp:extent cx="5475182" cy="1495080"/>
            <wp:effectExtent l="19050" t="0" r="0" b="0"/>
            <wp:docPr id="13" name="Picture 13" descr="Five symbols representing data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ve symbols representing data storage"/>
                    <pic:cNvPicPr>
                      <a:picLocks noChangeAspect="1" noChangeArrowheads="1"/>
                    </pic:cNvPicPr>
                  </pic:nvPicPr>
                  <pic:blipFill>
                    <a:blip r:embed="rId20" cstate="print"/>
                    <a:srcRect/>
                    <a:stretch>
                      <a:fillRect/>
                    </a:stretch>
                  </pic:blipFill>
                  <pic:spPr bwMode="auto">
                    <a:xfrm>
                      <a:off x="0" y="0"/>
                      <a:ext cx="5475614" cy="1495198"/>
                    </a:xfrm>
                    <a:prstGeom prst="rect">
                      <a:avLst/>
                    </a:prstGeom>
                    <a:noFill/>
                    <a:ln w="9525">
                      <a:noFill/>
                      <a:miter lim="800000"/>
                      <a:headEnd/>
                      <a:tailEnd/>
                    </a:ln>
                  </pic:spPr>
                </pic:pic>
              </a:graphicData>
            </a:graphic>
          </wp:inline>
        </w:drawing>
      </w:r>
    </w:p>
    <w:p w:rsidR="00A70A4A"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sz w:val="28"/>
          <w:szCs w:val="28"/>
        </w:rPr>
        <w:t>Data symbols clarify where the data your flowchart references is being stored. (You probably won’t use the paper tape symbol, but it definitely came in handy back in the day.)</w:t>
      </w:r>
      <w:r w:rsidRPr="00667B32">
        <w:rPr>
          <w:rFonts w:asciiTheme="minorHAnsi" w:hAnsiTheme="minorHAnsi"/>
          <w:sz w:val="28"/>
          <w:szCs w:val="28"/>
        </w:rPr>
        <w:br/>
      </w:r>
    </w:p>
    <w:p w:rsidR="00A70A4A" w:rsidRPr="00667B32" w:rsidRDefault="00A70A4A" w:rsidP="00667B32">
      <w:pPr>
        <w:pStyle w:val="Heading3"/>
        <w:spacing w:before="157" w:after="157"/>
        <w:jc w:val="both"/>
        <w:rPr>
          <w:rFonts w:asciiTheme="minorHAnsi" w:hAnsiTheme="minorHAnsi"/>
          <w:bCs w:val="0"/>
          <w:color w:val="auto"/>
          <w:sz w:val="28"/>
          <w:szCs w:val="28"/>
        </w:rPr>
      </w:pPr>
      <w:r w:rsidRPr="00667B32">
        <w:rPr>
          <w:rFonts w:asciiTheme="minorHAnsi" w:hAnsiTheme="minorHAnsi"/>
          <w:bCs w:val="0"/>
          <w:color w:val="auto"/>
          <w:sz w:val="28"/>
          <w:szCs w:val="28"/>
        </w:rPr>
        <w:t>Input &amp; Output</w:t>
      </w:r>
    </w:p>
    <w:p w:rsidR="00667B32"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noProof/>
          <w:sz w:val="28"/>
          <w:szCs w:val="28"/>
          <w:lang w:val="en-IN" w:eastAsia="en-IN" w:bidi="hi-IN"/>
        </w:rPr>
        <w:drawing>
          <wp:inline distT="0" distB="0" distL="0" distR="0">
            <wp:extent cx="5715000" cy="1749425"/>
            <wp:effectExtent l="19050" t="0" r="0" b="0"/>
            <wp:docPr id="14" name="Picture 14" descr="Four symbols representing input and outpu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ur symbols representing input and output types"/>
                    <pic:cNvPicPr>
                      <a:picLocks noChangeAspect="1" noChangeArrowheads="1"/>
                    </pic:cNvPicPr>
                  </pic:nvPicPr>
                  <pic:blipFill>
                    <a:blip r:embed="rId21" cstate="print"/>
                    <a:srcRect/>
                    <a:stretch>
                      <a:fillRect/>
                    </a:stretch>
                  </pic:blipFill>
                  <pic:spPr bwMode="auto">
                    <a:xfrm>
                      <a:off x="0" y="0"/>
                      <a:ext cx="5715000" cy="1749425"/>
                    </a:xfrm>
                    <a:prstGeom prst="rect">
                      <a:avLst/>
                    </a:prstGeom>
                    <a:noFill/>
                    <a:ln w="9525">
                      <a:noFill/>
                      <a:miter lim="800000"/>
                      <a:headEnd/>
                      <a:tailEnd/>
                    </a:ln>
                  </pic:spPr>
                </pic:pic>
              </a:graphicData>
            </a:graphic>
          </wp:inline>
        </w:drawing>
      </w:r>
    </w:p>
    <w:p w:rsidR="00A70A4A"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sz w:val="28"/>
          <w:szCs w:val="28"/>
        </w:rPr>
        <w:t>Input and output symbols show where and how data is coming in and out throughout your process.</w:t>
      </w:r>
      <w:r w:rsidRPr="00667B32">
        <w:rPr>
          <w:rFonts w:asciiTheme="minorHAnsi" w:hAnsiTheme="minorHAnsi"/>
          <w:sz w:val="28"/>
          <w:szCs w:val="28"/>
        </w:rPr>
        <w:br/>
      </w:r>
    </w:p>
    <w:p w:rsidR="00A70A4A" w:rsidRPr="00667B32" w:rsidRDefault="00A70A4A" w:rsidP="00667B32">
      <w:pPr>
        <w:pStyle w:val="Heading3"/>
        <w:spacing w:before="157" w:after="157"/>
        <w:jc w:val="both"/>
        <w:rPr>
          <w:rFonts w:asciiTheme="minorHAnsi" w:hAnsiTheme="minorHAnsi"/>
          <w:bCs w:val="0"/>
          <w:color w:val="auto"/>
          <w:sz w:val="28"/>
          <w:szCs w:val="28"/>
        </w:rPr>
      </w:pPr>
      <w:r w:rsidRPr="00667B32">
        <w:rPr>
          <w:rFonts w:asciiTheme="minorHAnsi" w:hAnsiTheme="minorHAnsi"/>
          <w:bCs w:val="0"/>
          <w:color w:val="auto"/>
          <w:sz w:val="28"/>
          <w:szCs w:val="28"/>
        </w:rPr>
        <w:t>Merging &amp; Connecting</w:t>
      </w:r>
    </w:p>
    <w:p w:rsidR="00667B32"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noProof/>
          <w:sz w:val="28"/>
          <w:szCs w:val="28"/>
          <w:lang w:val="en-IN" w:eastAsia="en-IN" w:bidi="hi-IN"/>
        </w:rPr>
        <w:drawing>
          <wp:inline distT="0" distB="0" distL="0" distR="0">
            <wp:extent cx="5715000" cy="1749425"/>
            <wp:effectExtent l="19050" t="0" r="0" b="0"/>
            <wp:docPr id="15" name="Picture 15" descr="Three symbols for merging and conn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ree symbols for merging and connecting"/>
                    <pic:cNvPicPr>
                      <a:picLocks noChangeAspect="1" noChangeArrowheads="1"/>
                    </pic:cNvPicPr>
                  </pic:nvPicPr>
                  <pic:blipFill>
                    <a:blip r:embed="rId22" cstate="print"/>
                    <a:srcRect/>
                    <a:stretch>
                      <a:fillRect/>
                    </a:stretch>
                  </pic:blipFill>
                  <pic:spPr bwMode="auto">
                    <a:xfrm>
                      <a:off x="0" y="0"/>
                      <a:ext cx="5715000" cy="1749425"/>
                    </a:xfrm>
                    <a:prstGeom prst="rect">
                      <a:avLst/>
                    </a:prstGeom>
                    <a:noFill/>
                    <a:ln w="9525">
                      <a:noFill/>
                      <a:miter lim="800000"/>
                      <a:headEnd/>
                      <a:tailEnd/>
                    </a:ln>
                  </pic:spPr>
                </pic:pic>
              </a:graphicData>
            </a:graphic>
          </wp:inline>
        </w:drawing>
      </w:r>
    </w:p>
    <w:p w:rsidR="00A70A4A" w:rsidRPr="00667B32" w:rsidRDefault="00A70A4A" w:rsidP="00667B32">
      <w:pPr>
        <w:pStyle w:val="NormalWeb"/>
        <w:spacing w:before="240" w:beforeAutospacing="0" w:after="157" w:afterAutospacing="0"/>
        <w:rPr>
          <w:rFonts w:asciiTheme="minorHAnsi" w:hAnsiTheme="minorHAnsi"/>
          <w:sz w:val="28"/>
          <w:szCs w:val="28"/>
        </w:rPr>
      </w:pPr>
      <w:r w:rsidRPr="00667B32">
        <w:rPr>
          <w:rFonts w:asciiTheme="minorHAnsi" w:hAnsiTheme="minorHAnsi"/>
          <w:sz w:val="28"/>
          <w:szCs w:val="28"/>
        </w:rPr>
        <w:t>Agreed-upon merging and connector symbols make it easier to connect flowcharts that span multiple pages.</w:t>
      </w:r>
      <w:r w:rsidRPr="00667B32">
        <w:rPr>
          <w:rFonts w:asciiTheme="minorHAnsi" w:hAnsiTheme="minorHAnsi"/>
          <w:sz w:val="28"/>
          <w:szCs w:val="28"/>
        </w:rPr>
        <w:br/>
      </w:r>
    </w:p>
    <w:p w:rsidR="00A70A4A" w:rsidRPr="00667B32" w:rsidRDefault="00A70A4A" w:rsidP="00667B32">
      <w:pPr>
        <w:pStyle w:val="Heading3"/>
        <w:spacing w:before="157" w:after="157"/>
        <w:jc w:val="both"/>
        <w:rPr>
          <w:rFonts w:asciiTheme="minorHAnsi" w:hAnsiTheme="minorHAnsi"/>
          <w:bCs w:val="0"/>
          <w:color w:val="auto"/>
          <w:sz w:val="28"/>
          <w:szCs w:val="28"/>
        </w:rPr>
      </w:pPr>
      <w:r w:rsidRPr="00667B32">
        <w:rPr>
          <w:rFonts w:asciiTheme="minorHAnsi" w:hAnsiTheme="minorHAnsi"/>
          <w:bCs w:val="0"/>
          <w:color w:val="auto"/>
          <w:sz w:val="28"/>
          <w:szCs w:val="28"/>
        </w:rPr>
        <w:lastRenderedPageBreak/>
        <w:t>Additional Useful Shapes</w:t>
      </w:r>
    </w:p>
    <w:p w:rsidR="00667B32" w:rsidRPr="00667B32" w:rsidRDefault="00A70A4A" w:rsidP="00667B32">
      <w:pPr>
        <w:pStyle w:val="NormalWeb"/>
        <w:spacing w:before="240" w:beforeAutospacing="0" w:after="157" w:afterAutospacing="0"/>
        <w:jc w:val="both"/>
        <w:rPr>
          <w:rFonts w:asciiTheme="minorHAnsi" w:hAnsiTheme="minorHAnsi"/>
          <w:sz w:val="28"/>
          <w:szCs w:val="28"/>
        </w:rPr>
      </w:pPr>
      <w:r w:rsidRPr="00667B32">
        <w:rPr>
          <w:rFonts w:asciiTheme="minorHAnsi" w:hAnsiTheme="minorHAnsi"/>
          <w:noProof/>
          <w:sz w:val="28"/>
          <w:szCs w:val="28"/>
          <w:lang w:val="en-IN" w:eastAsia="en-IN" w:bidi="hi-IN"/>
        </w:rPr>
        <w:drawing>
          <wp:inline distT="0" distB="0" distL="0" distR="0">
            <wp:extent cx="3717290" cy="1908175"/>
            <wp:effectExtent l="19050" t="0" r="0" b="0"/>
            <wp:docPr id="16" name="Picture 16" descr="Predefined process, loop limit, and delay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defined process, loop limit, and delay symbols"/>
                    <pic:cNvPicPr>
                      <a:picLocks noChangeAspect="1" noChangeArrowheads="1"/>
                    </pic:cNvPicPr>
                  </pic:nvPicPr>
                  <pic:blipFill>
                    <a:blip r:embed="rId23" cstate="print"/>
                    <a:srcRect/>
                    <a:stretch>
                      <a:fillRect/>
                    </a:stretch>
                  </pic:blipFill>
                  <pic:spPr bwMode="auto">
                    <a:xfrm>
                      <a:off x="0" y="0"/>
                      <a:ext cx="3717290" cy="1908175"/>
                    </a:xfrm>
                    <a:prstGeom prst="rect">
                      <a:avLst/>
                    </a:prstGeom>
                    <a:noFill/>
                    <a:ln w="9525">
                      <a:noFill/>
                      <a:miter lim="800000"/>
                      <a:headEnd/>
                      <a:tailEnd/>
                    </a:ln>
                  </pic:spPr>
                </pic:pic>
              </a:graphicData>
            </a:graphic>
          </wp:inline>
        </w:drawing>
      </w:r>
    </w:p>
    <w:p w:rsidR="00A70A4A" w:rsidRPr="00483D7C" w:rsidRDefault="00A70A4A" w:rsidP="00483D7C">
      <w:pPr>
        <w:pStyle w:val="NormalWeb"/>
        <w:spacing w:before="240" w:beforeAutospacing="0" w:after="157" w:afterAutospacing="0"/>
        <w:jc w:val="both"/>
        <w:rPr>
          <w:rFonts w:asciiTheme="minorHAnsi" w:hAnsiTheme="minorHAnsi"/>
          <w:sz w:val="28"/>
          <w:szCs w:val="28"/>
        </w:rPr>
      </w:pPr>
      <w:r w:rsidRPr="00667B32">
        <w:rPr>
          <w:rFonts w:asciiTheme="minorHAnsi" w:hAnsiTheme="minorHAnsi"/>
          <w:sz w:val="28"/>
          <w:szCs w:val="28"/>
        </w:rPr>
        <w:t>The above are a few additional symbols that prove your flowcharting prowess when put to good use.</w:t>
      </w:r>
      <w:r w:rsidRPr="00667B32">
        <w:rPr>
          <w:rFonts w:asciiTheme="minorHAnsi" w:hAnsiTheme="minorHAnsi"/>
          <w:sz w:val="28"/>
          <w:szCs w:val="28"/>
        </w:rPr>
        <w:br/>
      </w:r>
      <w:r>
        <w:rPr>
          <w:rFonts w:ascii="inherit" w:hAnsi="inherit"/>
          <w:sz w:val="47"/>
          <w:szCs w:val="47"/>
        </w:rPr>
        <w:t>Using Flowchart Symbols</w:t>
      </w:r>
    </w:p>
    <w:p w:rsidR="00A70A4A" w:rsidRDefault="00A70A4A" w:rsidP="00A70A4A">
      <w:pPr>
        <w:pStyle w:val="NormalWeb"/>
        <w:spacing w:before="240" w:beforeAutospacing="0" w:after="157" w:afterAutospacing="0"/>
      </w:pPr>
      <w:r>
        <w:rPr>
          <w:noProof/>
          <w:lang w:val="en-IN" w:eastAsia="en-IN" w:bidi="hi-IN"/>
        </w:rPr>
        <w:drawing>
          <wp:inline distT="0" distB="0" distL="0" distR="0">
            <wp:extent cx="6530837" cy="3173064"/>
            <wp:effectExtent l="19050" t="0" r="3313" b="0"/>
            <wp:docPr id="17" name="Picture 17" descr="Key of the most common flowchar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y of the most common flowchart symbols"/>
                    <pic:cNvPicPr>
                      <a:picLocks noChangeAspect="1" noChangeArrowheads="1"/>
                    </pic:cNvPicPr>
                  </pic:nvPicPr>
                  <pic:blipFill>
                    <a:blip r:embed="rId24" cstate="print"/>
                    <a:srcRect/>
                    <a:stretch>
                      <a:fillRect/>
                    </a:stretch>
                  </pic:blipFill>
                  <pic:spPr bwMode="auto">
                    <a:xfrm>
                      <a:off x="0" y="0"/>
                      <a:ext cx="6532848" cy="3174041"/>
                    </a:xfrm>
                    <a:prstGeom prst="rect">
                      <a:avLst/>
                    </a:prstGeom>
                    <a:noFill/>
                    <a:ln w="9525">
                      <a:noFill/>
                      <a:miter lim="800000"/>
                      <a:headEnd/>
                      <a:tailEnd/>
                    </a:ln>
                  </pic:spPr>
                </pic:pic>
              </a:graphicData>
            </a:graphic>
          </wp:inline>
        </w:drawing>
      </w:r>
    </w:p>
    <w:p w:rsidR="009E5416" w:rsidRDefault="00A70A4A" w:rsidP="009E5416">
      <w:pPr>
        <w:pStyle w:val="Heading2"/>
        <w:textAlignment w:val="baseline"/>
        <w:rPr>
          <w:rFonts w:ascii="Segoe UI" w:hAnsi="Segoe UI" w:cs="Segoe UI"/>
          <w:color w:val="3D4752"/>
        </w:rPr>
      </w:pPr>
      <w:r>
        <w:t> </w:t>
      </w:r>
      <w:r w:rsidR="009E5416">
        <w:rPr>
          <w:rFonts w:ascii="Segoe UI" w:hAnsi="Segoe UI" w:cs="Segoe UI"/>
          <w:color w:val="3D4752"/>
        </w:rPr>
        <w:t>Types of flowcharts</w:t>
      </w:r>
    </w:p>
    <w:p w:rsidR="009E5416" w:rsidRDefault="009E5416" w:rsidP="001713AA">
      <w:pPr>
        <w:widowControl/>
        <w:numPr>
          <w:ilvl w:val="0"/>
          <w:numId w:val="18"/>
        </w:numPr>
        <w:autoSpaceDE/>
        <w:autoSpaceDN/>
        <w:spacing w:beforeAutospacing="1" w:afterAutospacing="1"/>
        <w:jc w:val="both"/>
        <w:textAlignment w:val="baseline"/>
        <w:rPr>
          <w:rFonts w:ascii="inherit" w:hAnsi="inherit" w:cs="Segoe UI"/>
          <w:color w:val="3D4752"/>
          <w:sz w:val="25"/>
          <w:szCs w:val="25"/>
        </w:rPr>
      </w:pPr>
      <w:r>
        <w:rPr>
          <w:rStyle w:val="Strong"/>
          <w:rFonts w:ascii="inherit" w:hAnsi="inherit" w:cs="Segoe UI"/>
          <w:color w:val="3D4752"/>
          <w:sz w:val="25"/>
          <w:szCs w:val="25"/>
          <w:bdr w:val="none" w:sz="0" w:space="0" w:color="auto" w:frame="1"/>
        </w:rPr>
        <w:t>Document Flowcharts: </w:t>
      </w:r>
      <w:r>
        <w:rPr>
          <w:rFonts w:ascii="inherit" w:hAnsi="inherit" w:cs="Segoe UI"/>
          <w:color w:val="3D4752"/>
          <w:sz w:val="25"/>
          <w:szCs w:val="25"/>
        </w:rPr>
        <w:t>These “have the purpose of showing existing controls over document-flow through the components of a system. … The chart is read from left to right and documents the flow of documents through the various business units.”</w:t>
      </w:r>
    </w:p>
    <w:p w:rsidR="009E5416" w:rsidRDefault="009E5416" w:rsidP="001713AA">
      <w:pPr>
        <w:widowControl/>
        <w:numPr>
          <w:ilvl w:val="0"/>
          <w:numId w:val="18"/>
        </w:numPr>
        <w:autoSpaceDE/>
        <w:autoSpaceDN/>
        <w:spacing w:beforeAutospacing="1" w:afterAutospacing="1"/>
        <w:jc w:val="both"/>
        <w:textAlignment w:val="baseline"/>
        <w:rPr>
          <w:rFonts w:ascii="inherit" w:hAnsi="inherit" w:cs="Segoe UI"/>
          <w:color w:val="3D4752"/>
          <w:sz w:val="25"/>
          <w:szCs w:val="25"/>
        </w:rPr>
      </w:pPr>
      <w:r>
        <w:rPr>
          <w:rStyle w:val="Strong"/>
          <w:rFonts w:ascii="inherit" w:hAnsi="inherit" w:cs="Segoe UI"/>
          <w:color w:val="3D4752"/>
          <w:sz w:val="25"/>
          <w:szCs w:val="25"/>
          <w:bdr w:val="none" w:sz="0" w:space="0" w:color="auto" w:frame="1"/>
        </w:rPr>
        <w:t>Data Flowcharts: </w:t>
      </w:r>
      <w:r>
        <w:rPr>
          <w:rFonts w:ascii="inherit" w:hAnsi="inherit" w:cs="Segoe UI"/>
          <w:color w:val="3D4752"/>
          <w:sz w:val="25"/>
          <w:szCs w:val="25"/>
        </w:rPr>
        <w:t>These show “the controls governing data flows in a system. … Data flowcharts are used primarily to show the channels that data is transmitted through the system rather than how controls flow.”</w:t>
      </w:r>
    </w:p>
    <w:p w:rsidR="009E5416" w:rsidRDefault="009E5416" w:rsidP="001713AA">
      <w:pPr>
        <w:widowControl/>
        <w:numPr>
          <w:ilvl w:val="0"/>
          <w:numId w:val="18"/>
        </w:numPr>
        <w:autoSpaceDE/>
        <w:autoSpaceDN/>
        <w:spacing w:beforeAutospacing="1" w:afterAutospacing="1"/>
        <w:jc w:val="both"/>
        <w:textAlignment w:val="baseline"/>
        <w:rPr>
          <w:rFonts w:ascii="inherit" w:hAnsi="inherit" w:cs="Segoe UI"/>
          <w:color w:val="3D4752"/>
          <w:sz w:val="25"/>
          <w:szCs w:val="25"/>
        </w:rPr>
      </w:pPr>
      <w:r>
        <w:rPr>
          <w:rStyle w:val="Strong"/>
          <w:rFonts w:ascii="inherit" w:hAnsi="inherit" w:cs="Segoe UI"/>
          <w:color w:val="3D4752"/>
          <w:sz w:val="25"/>
          <w:szCs w:val="25"/>
          <w:bdr w:val="none" w:sz="0" w:space="0" w:color="auto" w:frame="1"/>
        </w:rPr>
        <w:t>System Flowcharts:</w:t>
      </w:r>
      <w:r>
        <w:rPr>
          <w:rFonts w:ascii="inherit" w:hAnsi="inherit" w:cs="Segoe UI"/>
          <w:color w:val="3D4752"/>
          <w:sz w:val="25"/>
          <w:szCs w:val="25"/>
        </w:rPr>
        <w:t> These “show the flow of data to and through the major components of a system such as data entry, programs, storage media, processors, and communication networks.”</w:t>
      </w:r>
    </w:p>
    <w:p w:rsidR="009E5416" w:rsidRDefault="009E5416" w:rsidP="001713AA">
      <w:pPr>
        <w:widowControl/>
        <w:numPr>
          <w:ilvl w:val="0"/>
          <w:numId w:val="18"/>
        </w:numPr>
        <w:autoSpaceDE/>
        <w:autoSpaceDN/>
        <w:spacing w:beforeAutospacing="1" w:afterAutospacing="1"/>
        <w:jc w:val="both"/>
        <w:textAlignment w:val="baseline"/>
        <w:rPr>
          <w:rFonts w:ascii="inherit" w:hAnsi="inherit" w:cs="Segoe UI"/>
          <w:color w:val="3D4752"/>
          <w:sz w:val="25"/>
          <w:szCs w:val="25"/>
        </w:rPr>
      </w:pPr>
      <w:r>
        <w:rPr>
          <w:rStyle w:val="Strong"/>
          <w:rFonts w:ascii="inherit" w:hAnsi="inherit" w:cs="Segoe UI"/>
          <w:color w:val="3D4752"/>
          <w:sz w:val="25"/>
          <w:szCs w:val="25"/>
          <w:bdr w:val="none" w:sz="0" w:space="0" w:color="auto" w:frame="1"/>
        </w:rPr>
        <w:t>Program Flowcharts:</w:t>
      </w:r>
      <w:r>
        <w:rPr>
          <w:rFonts w:ascii="inherit" w:hAnsi="inherit" w:cs="Segoe UI"/>
          <w:color w:val="3D4752"/>
          <w:sz w:val="25"/>
          <w:szCs w:val="25"/>
        </w:rPr>
        <w:t> These show “the controls placed internally to a program within a system.</w:t>
      </w:r>
    </w:p>
    <w:p w:rsidR="00A70A4A" w:rsidRDefault="00A70A4A" w:rsidP="00A70A4A">
      <w:pPr>
        <w:pStyle w:val="NormalWeb"/>
        <w:spacing w:before="240" w:beforeAutospacing="0" w:after="157" w:afterAutospacing="0"/>
      </w:pPr>
    </w:p>
    <w:p w:rsidR="0022562B" w:rsidRDefault="00C03E30" w:rsidP="0022562B">
      <w:pPr>
        <w:pStyle w:val="Heading2"/>
        <w:shd w:val="clear" w:color="auto" w:fill="FFFFFF"/>
        <w:spacing w:before="313" w:after="157"/>
        <w:rPr>
          <w:rFonts w:ascii="Helvetica" w:hAnsi="Helvetica" w:cs="Helvetica"/>
          <w:b w:val="0"/>
          <w:bCs w:val="0"/>
          <w:color w:val="333333"/>
          <w:sz w:val="47"/>
          <w:szCs w:val="47"/>
        </w:rPr>
      </w:pPr>
      <w:proofErr w:type="gramStart"/>
      <w:r w:rsidRPr="0022562B">
        <w:rPr>
          <w:rStyle w:val="Strong"/>
          <w:b/>
          <w:sz w:val="25"/>
          <w:szCs w:val="25"/>
          <w:bdr w:val="none" w:sz="0" w:space="0" w:color="auto" w:frame="1"/>
          <w:shd w:val="clear" w:color="auto" w:fill="FFFFFF"/>
        </w:rPr>
        <w:lastRenderedPageBreak/>
        <w:t>Example :</w:t>
      </w:r>
      <w:proofErr w:type="gramEnd"/>
      <w:r w:rsidRPr="0022562B">
        <w:rPr>
          <w:b w:val="0"/>
          <w:sz w:val="25"/>
          <w:szCs w:val="25"/>
          <w:shd w:val="clear" w:color="auto" w:fill="FFFFFF"/>
        </w:rPr>
        <w:t> </w:t>
      </w:r>
      <w:r w:rsidRPr="0022562B">
        <w:rPr>
          <w:rStyle w:val="Strong"/>
          <w:b/>
          <w:sz w:val="25"/>
          <w:szCs w:val="25"/>
          <w:bdr w:val="none" w:sz="0" w:space="0" w:color="auto" w:frame="1"/>
          <w:shd w:val="clear" w:color="auto" w:fill="FFFFFF"/>
        </w:rPr>
        <w:t>Draw a flowchart to input two numbers from user and display the largest of two numbers</w:t>
      </w:r>
      <w:r w:rsidRPr="0022562B">
        <w:rPr>
          <w:b w:val="0"/>
          <w:sz w:val="25"/>
          <w:szCs w:val="25"/>
        </w:rPr>
        <w:br/>
      </w:r>
      <w:r>
        <w:rPr>
          <w:noProof/>
          <w:lang w:val="en-IN" w:eastAsia="en-IN" w:bidi="hi-IN"/>
        </w:rPr>
        <w:drawing>
          <wp:inline distT="0" distB="0" distL="0" distR="0">
            <wp:extent cx="2862580" cy="4760595"/>
            <wp:effectExtent l="19050" t="0" r="0" b="0"/>
            <wp:docPr id="2" name="Picture 1" descr="https://media.geeksforgeeks.org/wp-content/uploads/flowch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uploads/flowchart-3.jpg"/>
                    <pic:cNvPicPr>
                      <a:picLocks noChangeAspect="1" noChangeArrowheads="1"/>
                    </pic:cNvPicPr>
                  </pic:nvPicPr>
                  <pic:blipFill>
                    <a:blip r:embed="rId25" cstate="print"/>
                    <a:srcRect/>
                    <a:stretch>
                      <a:fillRect/>
                    </a:stretch>
                  </pic:blipFill>
                  <pic:spPr bwMode="auto">
                    <a:xfrm>
                      <a:off x="0" y="0"/>
                      <a:ext cx="2862580" cy="4760595"/>
                    </a:xfrm>
                    <a:prstGeom prst="rect">
                      <a:avLst/>
                    </a:prstGeom>
                    <a:noFill/>
                    <a:ln w="9525">
                      <a:noFill/>
                      <a:miter lim="800000"/>
                      <a:headEnd/>
                      <a:tailEnd/>
                    </a:ln>
                  </pic:spPr>
                </pic:pic>
              </a:graphicData>
            </a:graphic>
          </wp:inline>
        </w:drawing>
      </w:r>
      <w:r w:rsidR="0022562B" w:rsidRPr="0022562B">
        <w:rPr>
          <w:rFonts w:ascii="Helvetica" w:hAnsi="Helvetica" w:cs="Helvetica"/>
          <w:b w:val="0"/>
          <w:bCs w:val="0"/>
          <w:color w:val="333333"/>
          <w:sz w:val="47"/>
          <w:szCs w:val="47"/>
        </w:rPr>
        <w:t xml:space="preserve"> </w:t>
      </w:r>
    </w:p>
    <w:p w:rsidR="0022562B" w:rsidRPr="0022562B" w:rsidRDefault="0022562B" w:rsidP="0022562B">
      <w:pPr>
        <w:pStyle w:val="Heading2"/>
        <w:shd w:val="clear" w:color="auto" w:fill="FFFFFF"/>
        <w:spacing w:before="313" w:after="157"/>
        <w:rPr>
          <w:rFonts w:ascii="Helvetica" w:hAnsi="Helvetica" w:cs="Helvetica"/>
          <w:bCs w:val="0"/>
          <w:color w:val="333333"/>
          <w:sz w:val="35"/>
          <w:szCs w:val="47"/>
        </w:rPr>
      </w:pPr>
      <w:r w:rsidRPr="0022562B">
        <w:rPr>
          <w:rFonts w:ascii="Helvetica" w:hAnsi="Helvetica" w:cs="Helvetica"/>
          <w:bCs w:val="0"/>
          <w:color w:val="333333"/>
          <w:sz w:val="35"/>
          <w:szCs w:val="47"/>
        </w:rPr>
        <w:t>Q1. Add 10 and 20</w:t>
      </w:r>
    </w:p>
    <w:p w:rsidR="0022562B" w:rsidRPr="0022562B" w:rsidRDefault="0022562B" w:rsidP="0022562B">
      <w:pPr>
        <w:pStyle w:val="Heading2"/>
        <w:shd w:val="clear" w:color="auto" w:fill="FFFFFF"/>
        <w:spacing w:before="313" w:after="157"/>
        <w:rPr>
          <w:rFonts w:ascii="Helvetica" w:hAnsi="Helvetica" w:cs="Helvetica"/>
          <w:b w:val="0"/>
          <w:bCs w:val="0"/>
          <w:color w:val="333333"/>
          <w:sz w:val="47"/>
          <w:szCs w:val="47"/>
        </w:rPr>
      </w:pPr>
      <w:r>
        <w:rPr>
          <w:rFonts w:ascii="Helvetica" w:hAnsi="Helvetica" w:cs="Helvetica"/>
          <w:b w:val="0"/>
          <w:bCs w:val="0"/>
          <w:color w:val="333333"/>
          <w:sz w:val="38"/>
          <w:szCs w:val="38"/>
        </w:rPr>
        <w:t>Flowchart</w:t>
      </w:r>
    </w:p>
    <w:p w:rsidR="0022562B" w:rsidRDefault="0022562B" w:rsidP="0022562B">
      <w:pPr>
        <w:pStyle w:val="NormalWeb"/>
        <w:shd w:val="clear" w:color="auto" w:fill="FFFFFF"/>
        <w:spacing w:before="235" w:beforeAutospacing="0" w:after="235" w:afterAutospacing="0"/>
        <w:rPr>
          <w:rFonts w:ascii="Helvetica" w:hAnsi="Helvetica" w:cs="Helvetica"/>
          <w:color w:val="333333"/>
          <w:sz w:val="31"/>
          <w:szCs w:val="31"/>
        </w:rPr>
      </w:pPr>
      <w:r>
        <w:rPr>
          <w:rFonts w:ascii="Helvetica" w:hAnsi="Helvetica" w:cs="Helvetica"/>
          <w:noProof/>
          <w:color w:val="333333"/>
          <w:sz w:val="31"/>
          <w:szCs w:val="31"/>
          <w:lang w:val="en-IN" w:eastAsia="en-IN" w:bidi="hi-IN"/>
        </w:rPr>
        <w:drawing>
          <wp:inline distT="0" distB="0" distL="0" distR="0">
            <wp:extent cx="1485047" cy="2882348"/>
            <wp:effectExtent l="19050" t="0" r="853" b="0"/>
            <wp:docPr id="4" name="Picture 3" descr="flowchart -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chart - exercise"/>
                    <pic:cNvPicPr>
                      <a:picLocks noChangeAspect="1" noChangeArrowheads="1"/>
                    </pic:cNvPicPr>
                  </pic:nvPicPr>
                  <pic:blipFill>
                    <a:blip r:embed="rId26" cstate="print"/>
                    <a:srcRect/>
                    <a:stretch>
                      <a:fillRect/>
                    </a:stretch>
                  </pic:blipFill>
                  <pic:spPr bwMode="auto">
                    <a:xfrm>
                      <a:off x="0" y="0"/>
                      <a:ext cx="1484933" cy="2882126"/>
                    </a:xfrm>
                    <a:prstGeom prst="rect">
                      <a:avLst/>
                    </a:prstGeom>
                    <a:noFill/>
                    <a:ln w="9525">
                      <a:noFill/>
                      <a:miter lim="800000"/>
                      <a:headEnd/>
                      <a:tailEnd/>
                    </a:ln>
                  </pic:spPr>
                </pic:pic>
              </a:graphicData>
            </a:graphic>
          </wp:inline>
        </w:drawing>
      </w:r>
    </w:p>
    <w:p w:rsidR="0022562B" w:rsidRPr="0022562B" w:rsidRDefault="0022562B" w:rsidP="0022562B">
      <w:pPr>
        <w:pStyle w:val="Heading2"/>
        <w:shd w:val="clear" w:color="auto" w:fill="FFFFFF"/>
        <w:spacing w:before="313" w:after="157"/>
        <w:rPr>
          <w:rFonts w:ascii="Helvetica" w:hAnsi="Helvetica" w:cs="Helvetica"/>
          <w:bCs w:val="0"/>
          <w:color w:val="333333"/>
          <w:sz w:val="37"/>
          <w:szCs w:val="47"/>
        </w:rPr>
      </w:pPr>
      <w:r w:rsidRPr="0022562B">
        <w:rPr>
          <w:rFonts w:ascii="Helvetica" w:hAnsi="Helvetica" w:cs="Helvetica"/>
          <w:bCs w:val="0"/>
          <w:color w:val="333333"/>
          <w:sz w:val="37"/>
          <w:szCs w:val="47"/>
        </w:rPr>
        <w:lastRenderedPageBreak/>
        <w:t>Q2. Find the sum of 5 numbers</w:t>
      </w:r>
    </w:p>
    <w:p w:rsidR="0022562B" w:rsidRDefault="0022562B" w:rsidP="0022562B">
      <w:pPr>
        <w:pStyle w:val="Heading3"/>
        <w:shd w:val="clear" w:color="auto" w:fill="FFFFFF"/>
        <w:spacing w:before="313" w:after="157"/>
        <w:rPr>
          <w:rFonts w:ascii="Helvetica" w:hAnsi="Helvetica" w:cs="Helvetica"/>
          <w:b w:val="0"/>
          <w:bCs w:val="0"/>
          <w:color w:val="333333"/>
          <w:sz w:val="38"/>
          <w:szCs w:val="38"/>
        </w:rPr>
      </w:pPr>
      <w:r>
        <w:rPr>
          <w:rFonts w:ascii="Helvetica" w:hAnsi="Helvetica" w:cs="Helvetica"/>
          <w:b w:val="0"/>
          <w:bCs w:val="0"/>
          <w:color w:val="333333"/>
          <w:sz w:val="38"/>
          <w:szCs w:val="38"/>
        </w:rPr>
        <w:t>Flowchart</w:t>
      </w:r>
    </w:p>
    <w:p w:rsidR="0022562B" w:rsidRDefault="0022562B" w:rsidP="0022562B">
      <w:pPr>
        <w:pStyle w:val="Heading2"/>
        <w:shd w:val="clear" w:color="auto" w:fill="FFFFFF"/>
        <w:spacing w:before="313" w:after="157"/>
        <w:rPr>
          <w:rFonts w:ascii="Helvetica" w:hAnsi="Helvetica" w:cs="Helvetica"/>
          <w:b w:val="0"/>
          <w:bCs w:val="0"/>
          <w:color w:val="333333"/>
          <w:sz w:val="47"/>
          <w:szCs w:val="47"/>
        </w:rPr>
      </w:pPr>
      <w:r>
        <w:rPr>
          <w:rFonts w:ascii="Helvetica" w:hAnsi="Helvetica" w:cs="Helvetica"/>
          <w:noProof/>
          <w:color w:val="333333"/>
          <w:sz w:val="31"/>
          <w:szCs w:val="31"/>
          <w:lang w:val="en-IN" w:eastAsia="en-IN" w:bidi="hi-IN"/>
        </w:rPr>
        <w:drawing>
          <wp:inline distT="0" distB="0" distL="0" distR="0">
            <wp:extent cx="3489463" cy="3335854"/>
            <wp:effectExtent l="19050" t="0" r="0" b="0"/>
            <wp:docPr id="5" name="Picture 5" descr="flowchart -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chart - exercise"/>
                    <pic:cNvPicPr>
                      <a:picLocks noChangeAspect="1" noChangeArrowheads="1"/>
                    </pic:cNvPicPr>
                  </pic:nvPicPr>
                  <pic:blipFill>
                    <a:blip r:embed="rId27" cstate="print"/>
                    <a:srcRect/>
                    <a:stretch>
                      <a:fillRect/>
                    </a:stretch>
                  </pic:blipFill>
                  <pic:spPr bwMode="auto">
                    <a:xfrm>
                      <a:off x="0" y="0"/>
                      <a:ext cx="3497312" cy="3343358"/>
                    </a:xfrm>
                    <a:prstGeom prst="rect">
                      <a:avLst/>
                    </a:prstGeom>
                    <a:noFill/>
                    <a:ln w="9525">
                      <a:noFill/>
                      <a:miter lim="800000"/>
                      <a:headEnd/>
                      <a:tailEnd/>
                    </a:ln>
                  </pic:spPr>
                </pic:pic>
              </a:graphicData>
            </a:graphic>
          </wp:inline>
        </w:drawing>
      </w:r>
      <w:r w:rsidRPr="0022562B">
        <w:rPr>
          <w:rFonts w:ascii="Helvetica" w:hAnsi="Helvetica" w:cs="Helvetica"/>
          <w:b w:val="0"/>
          <w:bCs w:val="0"/>
          <w:color w:val="333333"/>
          <w:sz w:val="47"/>
          <w:szCs w:val="47"/>
        </w:rPr>
        <w:t xml:space="preserve"> </w:t>
      </w:r>
    </w:p>
    <w:p w:rsidR="0022562B" w:rsidRPr="0022562B" w:rsidRDefault="0022562B" w:rsidP="0022562B">
      <w:pPr>
        <w:pStyle w:val="Heading2"/>
        <w:shd w:val="clear" w:color="auto" w:fill="FFFFFF"/>
        <w:spacing w:before="313" w:after="157"/>
        <w:rPr>
          <w:rFonts w:ascii="Helvetica" w:hAnsi="Helvetica" w:cs="Helvetica"/>
          <w:bCs w:val="0"/>
          <w:color w:val="333333"/>
          <w:sz w:val="35"/>
          <w:szCs w:val="47"/>
        </w:rPr>
      </w:pPr>
      <w:r w:rsidRPr="0022562B">
        <w:rPr>
          <w:rFonts w:ascii="Helvetica" w:hAnsi="Helvetica" w:cs="Helvetica"/>
          <w:bCs w:val="0"/>
          <w:color w:val="333333"/>
          <w:sz w:val="35"/>
          <w:szCs w:val="47"/>
        </w:rPr>
        <w:t>Q3. Print Hello World 10 times</w:t>
      </w:r>
    </w:p>
    <w:p w:rsidR="0022562B" w:rsidRPr="0022562B" w:rsidRDefault="0022562B" w:rsidP="0022562B">
      <w:pPr>
        <w:pStyle w:val="Heading2"/>
        <w:shd w:val="clear" w:color="auto" w:fill="FFFFFF"/>
        <w:spacing w:before="313" w:after="157"/>
        <w:rPr>
          <w:rFonts w:ascii="Helvetica" w:hAnsi="Helvetica" w:cs="Helvetica"/>
          <w:b w:val="0"/>
          <w:bCs w:val="0"/>
          <w:color w:val="333333"/>
          <w:sz w:val="31"/>
          <w:szCs w:val="47"/>
        </w:rPr>
      </w:pPr>
      <w:r w:rsidRPr="0022562B">
        <w:rPr>
          <w:rFonts w:ascii="Helvetica" w:hAnsi="Helvetica" w:cs="Helvetica"/>
          <w:b w:val="0"/>
          <w:bCs w:val="0"/>
          <w:color w:val="333333"/>
          <w:sz w:val="34"/>
          <w:szCs w:val="38"/>
        </w:rPr>
        <w:t>Flowchart</w:t>
      </w:r>
    </w:p>
    <w:p w:rsidR="0022562B" w:rsidRDefault="0022562B" w:rsidP="0022562B">
      <w:pPr>
        <w:pStyle w:val="NormalWeb"/>
        <w:shd w:val="clear" w:color="auto" w:fill="FFFFFF"/>
        <w:spacing w:before="235" w:beforeAutospacing="0" w:after="235" w:afterAutospacing="0"/>
        <w:rPr>
          <w:rFonts w:ascii="Helvetica" w:hAnsi="Helvetica" w:cs="Helvetica"/>
          <w:color w:val="333333"/>
          <w:sz w:val="31"/>
          <w:szCs w:val="31"/>
        </w:rPr>
      </w:pPr>
      <w:r>
        <w:rPr>
          <w:rFonts w:ascii="Helvetica" w:hAnsi="Helvetica" w:cs="Helvetica"/>
          <w:noProof/>
          <w:color w:val="333333"/>
          <w:sz w:val="31"/>
          <w:szCs w:val="31"/>
          <w:lang w:val="en-IN" w:eastAsia="en-IN" w:bidi="hi-IN"/>
        </w:rPr>
        <w:drawing>
          <wp:inline distT="0" distB="0" distL="0" distR="0">
            <wp:extent cx="1986565" cy="3299791"/>
            <wp:effectExtent l="19050" t="0" r="0" b="0"/>
            <wp:docPr id="7" name="Picture 7" descr="flowchart -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wchart - exercise"/>
                    <pic:cNvPicPr>
                      <a:picLocks noChangeAspect="1" noChangeArrowheads="1"/>
                    </pic:cNvPicPr>
                  </pic:nvPicPr>
                  <pic:blipFill>
                    <a:blip r:embed="rId28" cstate="print"/>
                    <a:srcRect/>
                    <a:stretch>
                      <a:fillRect/>
                    </a:stretch>
                  </pic:blipFill>
                  <pic:spPr bwMode="auto">
                    <a:xfrm>
                      <a:off x="0" y="0"/>
                      <a:ext cx="1986593" cy="3299838"/>
                    </a:xfrm>
                    <a:prstGeom prst="rect">
                      <a:avLst/>
                    </a:prstGeom>
                    <a:noFill/>
                    <a:ln w="9525">
                      <a:noFill/>
                      <a:miter lim="800000"/>
                      <a:headEnd/>
                      <a:tailEnd/>
                    </a:ln>
                  </pic:spPr>
                </pic:pic>
              </a:graphicData>
            </a:graphic>
          </wp:inline>
        </w:drawing>
      </w:r>
    </w:p>
    <w:p w:rsidR="0022562B" w:rsidRDefault="0022562B" w:rsidP="0022562B">
      <w:pPr>
        <w:pStyle w:val="NormalWeb"/>
        <w:shd w:val="clear" w:color="auto" w:fill="FFFFFF"/>
        <w:spacing w:before="235" w:beforeAutospacing="0" w:after="235" w:afterAutospacing="0"/>
        <w:rPr>
          <w:rFonts w:ascii="Helvetica" w:hAnsi="Helvetica" w:cs="Helvetica"/>
          <w:color w:val="333333"/>
          <w:sz w:val="31"/>
          <w:szCs w:val="31"/>
        </w:rPr>
      </w:pPr>
    </w:p>
    <w:p w:rsidR="0022562B" w:rsidRPr="0022562B" w:rsidRDefault="0022562B" w:rsidP="0022562B">
      <w:pPr>
        <w:pStyle w:val="Heading2"/>
        <w:shd w:val="clear" w:color="auto" w:fill="FFFFFF"/>
        <w:spacing w:before="313" w:after="157"/>
        <w:rPr>
          <w:rFonts w:ascii="Helvetica" w:hAnsi="Helvetica" w:cs="Helvetica"/>
          <w:b w:val="0"/>
          <w:bCs w:val="0"/>
          <w:color w:val="333333"/>
          <w:sz w:val="37"/>
          <w:szCs w:val="47"/>
        </w:rPr>
      </w:pPr>
    </w:p>
    <w:p w:rsidR="0022562B" w:rsidRPr="0022562B" w:rsidRDefault="0022562B" w:rsidP="0022562B">
      <w:pPr>
        <w:pStyle w:val="Heading2"/>
        <w:shd w:val="clear" w:color="auto" w:fill="FFFFFF"/>
        <w:spacing w:before="313" w:after="157"/>
        <w:rPr>
          <w:rFonts w:ascii="Helvetica" w:hAnsi="Helvetica" w:cs="Helvetica"/>
          <w:bCs w:val="0"/>
          <w:color w:val="333333"/>
          <w:sz w:val="37"/>
          <w:szCs w:val="47"/>
        </w:rPr>
      </w:pPr>
      <w:r w:rsidRPr="0022562B">
        <w:rPr>
          <w:rFonts w:ascii="Helvetica" w:hAnsi="Helvetica" w:cs="Helvetica"/>
          <w:bCs w:val="0"/>
          <w:color w:val="333333"/>
          <w:sz w:val="37"/>
          <w:szCs w:val="47"/>
        </w:rPr>
        <w:t xml:space="preserve">Q4. Draw a flowchart to log in to </w:t>
      </w:r>
      <w:proofErr w:type="spellStart"/>
      <w:r w:rsidRPr="0022562B">
        <w:rPr>
          <w:rFonts w:ascii="Helvetica" w:hAnsi="Helvetica" w:cs="Helvetica"/>
          <w:bCs w:val="0"/>
          <w:color w:val="333333"/>
          <w:sz w:val="37"/>
          <w:szCs w:val="47"/>
        </w:rPr>
        <w:t>facebook</w:t>
      </w:r>
      <w:proofErr w:type="spellEnd"/>
      <w:r w:rsidRPr="0022562B">
        <w:rPr>
          <w:rFonts w:ascii="Helvetica" w:hAnsi="Helvetica" w:cs="Helvetica"/>
          <w:bCs w:val="0"/>
          <w:color w:val="333333"/>
          <w:sz w:val="37"/>
          <w:szCs w:val="47"/>
        </w:rPr>
        <w:t xml:space="preserve"> account.</w:t>
      </w:r>
    </w:p>
    <w:p w:rsidR="0022562B" w:rsidRDefault="0022562B" w:rsidP="0022562B">
      <w:pPr>
        <w:pStyle w:val="Heading3"/>
        <w:shd w:val="clear" w:color="auto" w:fill="FFFFFF"/>
        <w:spacing w:before="313" w:after="157"/>
        <w:rPr>
          <w:rFonts w:ascii="Helvetica" w:hAnsi="Helvetica" w:cs="Helvetica"/>
          <w:b w:val="0"/>
          <w:bCs w:val="0"/>
          <w:color w:val="333333"/>
          <w:sz w:val="38"/>
          <w:szCs w:val="38"/>
        </w:rPr>
      </w:pPr>
      <w:r>
        <w:rPr>
          <w:rFonts w:ascii="Helvetica" w:hAnsi="Helvetica" w:cs="Helvetica"/>
          <w:b w:val="0"/>
          <w:bCs w:val="0"/>
          <w:color w:val="333333"/>
          <w:sz w:val="38"/>
          <w:szCs w:val="38"/>
        </w:rPr>
        <w:t>Flowchart</w:t>
      </w:r>
    </w:p>
    <w:p w:rsidR="0022562B" w:rsidRDefault="0022562B" w:rsidP="0022562B">
      <w:pPr>
        <w:pStyle w:val="NormalWeb"/>
        <w:shd w:val="clear" w:color="auto" w:fill="FFFFFF"/>
        <w:spacing w:before="235" w:beforeAutospacing="0" w:after="235" w:afterAutospacing="0"/>
        <w:rPr>
          <w:rFonts w:ascii="Helvetica" w:hAnsi="Helvetica" w:cs="Helvetica"/>
          <w:color w:val="333333"/>
          <w:sz w:val="31"/>
          <w:szCs w:val="31"/>
        </w:rPr>
      </w:pPr>
      <w:r>
        <w:rPr>
          <w:rFonts w:ascii="Helvetica" w:hAnsi="Helvetica" w:cs="Helvetica"/>
          <w:noProof/>
          <w:color w:val="333333"/>
          <w:sz w:val="31"/>
          <w:szCs w:val="31"/>
          <w:lang w:val="en-IN" w:eastAsia="en-IN" w:bidi="hi-IN"/>
        </w:rPr>
        <w:drawing>
          <wp:inline distT="0" distB="0" distL="0" distR="0">
            <wp:extent cx="5198464" cy="3856382"/>
            <wp:effectExtent l="19050" t="0" r="2186" b="0"/>
            <wp:docPr id="6" name="Picture 9" descr="flowchart -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wchart - exercise"/>
                    <pic:cNvPicPr>
                      <a:picLocks noChangeAspect="1" noChangeArrowheads="1"/>
                    </pic:cNvPicPr>
                  </pic:nvPicPr>
                  <pic:blipFill>
                    <a:blip r:embed="rId29" cstate="print"/>
                    <a:srcRect/>
                    <a:stretch>
                      <a:fillRect/>
                    </a:stretch>
                  </pic:blipFill>
                  <pic:spPr bwMode="auto">
                    <a:xfrm>
                      <a:off x="0" y="0"/>
                      <a:ext cx="5198401" cy="3856335"/>
                    </a:xfrm>
                    <a:prstGeom prst="rect">
                      <a:avLst/>
                    </a:prstGeom>
                    <a:noFill/>
                    <a:ln w="9525">
                      <a:noFill/>
                      <a:miter lim="800000"/>
                      <a:headEnd/>
                      <a:tailEnd/>
                    </a:ln>
                  </pic:spPr>
                </pic:pic>
              </a:graphicData>
            </a:graphic>
          </wp:inline>
        </w:drawing>
      </w:r>
    </w:p>
    <w:p w:rsidR="0099311C" w:rsidRPr="008A3535" w:rsidRDefault="0099311C" w:rsidP="0099311C">
      <w:pPr>
        <w:widowControl/>
        <w:autoSpaceDE/>
        <w:autoSpaceDN/>
        <w:jc w:val="both"/>
        <w:rPr>
          <w:rFonts w:ascii="Times New Roman" w:eastAsia="Times New Roman" w:hAnsi="Times New Roman" w:cs="Times New Roman"/>
          <w:sz w:val="20"/>
          <w:szCs w:val="24"/>
        </w:rPr>
      </w:pPr>
      <w:r w:rsidRPr="008A3535">
        <w:rPr>
          <w:rFonts w:eastAsia="Times New Roman"/>
          <w:b/>
          <w:bCs/>
          <w:sz w:val="28"/>
          <w:szCs w:val="36"/>
          <w:shd w:val="clear" w:color="auto" w:fill="FFFFFF"/>
        </w:rPr>
        <w:t>Draw flowchart to find the largest among three different numbers entered by user</w:t>
      </w:r>
      <w:r w:rsidRPr="008A3535">
        <w:rPr>
          <w:rFonts w:eastAsia="Times New Roman"/>
          <w:b/>
          <w:bCs/>
          <w:sz w:val="18"/>
          <w:szCs w:val="21"/>
          <w:shd w:val="clear" w:color="auto" w:fill="FFFFFF"/>
        </w:rPr>
        <w:t>.</w:t>
      </w:r>
    </w:p>
    <w:p w:rsidR="0099311C" w:rsidRPr="0099311C" w:rsidRDefault="0099311C" w:rsidP="0099311C">
      <w:pPr>
        <w:widowControl/>
        <w:shd w:val="clear" w:color="auto" w:fill="FFFFFF"/>
        <w:autoSpaceDE/>
        <w:autoSpaceDN/>
        <w:jc w:val="center"/>
        <w:rPr>
          <w:rFonts w:eastAsia="Times New Roman"/>
          <w:color w:val="222222"/>
          <w:sz w:val="21"/>
          <w:szCs w:val="21"/>
        </w:rPr>
      </w:pPr>
      <w:r>
        <w:rPr>
          <w:rFonts w:eastAsia="Times New Roman"/>
          <w:noProof/>
          <w:color w:val="222222"/>
          <w:sz w:val="21"/>
          <w:szCs w:val="21"/>
          <w:lang w:val="en-IN" w:eastAsia="en-IN" w:bidi="hi-IN"/>
        </w:rPr>
        <w:drawing>
          <wp:inline distT="0" distB="0" distL="0" distR="0">
            <wp:extent cx="4253947" cy="3617844"/>
            <wp:effectExtent l="19050" t="0" r="0" b="0"/>
            <wp:docPr id="18" name="Picture 11" descr="Flowchart to find largest among thre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owchart to find largest among three numbers"/>
                    <pic:cNvPicPr>
                      <a:picLocks noChangeAspect="1" noChangeArrowheads="1"/>
                    </pic:cNvPicPr>
                  </pic:nvPicPr>
                  <pic:blipFill>
                    <a:blip r:embed="rId30" cstate="print"/>
                    <a:srcRect/>
                    <a:stretch>
                      <a:fillRect/>
                    </a:stretch>
                  </pic:blipFill>
                  <pic:spPr bwMode="auto">
                    <a:xfrm>
                      <a:off x="0" y="0"/>
                      <a:ext cx="4252825" cy="3616890"/>
                    </a:xfrm>
                    <a:prstGeom prst="rect">
                      <a:avLst/>
                    </a:prstGeom>
                    <a:noFill/>
                    <a:ln w="9525">
                      <a:noFill/>
                      <a:miter lim="800000"/>
                      <a:headEnd/>
                      <a:tailEnd/>
                    </a:ln>
                  </pic:spPr>
                </pic:pic>
              </a:graphicData>
            </a:graphic>
          </wp:inline>
        </w:drawing>
      </w:r>
    </w:p>
    <w:p w:rsidR="0022562B" w:rsidRPr="0022562B" w:rsidRDefault="0022562B" w:rsidP="0022562B">
      <w:pPr>
        <w:pStyle w:val="NormalWeb"/>
        <w:shd w:val="clear" w:color="auto" w:fill="FFFFFF"/>
        <w:spacing w:before="235" w:beforeAutospacing="0" w:after="235" w:afterAutospacing="0"/>
        <w:rPr>
          <w:rFonts w:ascii="Helvetica" w:hAnsi="Helvetica" w:cs="Helvetica"/>
          <w:color w:val="333333"/>
          <w:sz w:val="31"/>
          <w:szCs w:val="31"/>
        </w:rPr>
      </w:pPr>
    </w:p>
    <w:p w:rsidR="00A70A4A" w:rsidRPr="008A3535" w:rsidRDefault="0099311C" w:rsidP="000E4798">
      <w:pPr>
        <w:pStyle w:val="BodyText"/>
        <w:jc w:val="both"/>
        <w:rPr>
          <w:b/>
          <w:bCs/>
          <w:sz w:val="28"/>
          <w:szCs w:val="36"/>
          <w:shd w:val="clear" w:color="auto" w:fill="FFFFFF"/>
        </w:rPr>
      </w:pPr>
      <w:r w:rsidRPr="008A3535">
        <w:rPr>
          <w:b/>
          <w:bCs/>
          <w:sz w:val="28"/>
          <w:szCs w:val="36"/>
          <w:shd w:val="clear" w:color="auto" w:fill="FFFFFF"/>
        </w:rPr>
        <w:t>Draw a flowchart to find all the roots of a quadratic equation ax</w:t>
      </w:r>
      <w:r w:rsidRPr="008A3535">
        <w:rPr>
          <w:b/>
          <w:bCs/>
          <w:sz w:val="28"/>
          <w:szCs w:val="36"/>
          <w:shd w:val="clear" w:color="auto" w:fill="FFFFFF"/>
          <w:vertAlign w:val="superscript"/>
        </w:rPr>
        <w:t>2</w:t>
      </w:r>
      <w:r w:rsidRPr="008A3535">
        <w:rPr>
          <w:b/>
          <w:bCs/>
          <w:sz w:val="28"/>
          <w:szCs w:val="36"/>
          <w:shd w:val="clear" w:color="auto" w:fill="FFFFFF"/>
        </w:rPr>
        <w:t>+bx+c=0</w:t>
      </w:r>
    </w:p>
    <w:p w:rsidR="000E4798" w:rsidRPr="000E4798" w:rsidRDefault="000E4798" w:rsidP="000E4798">
      <w:pPr>
        <w:widowControl/>
        <w:shd w:val="clear" w:color="auto" w:fill="FFFFFF"/>
        <w:autoSpaceDE/>
        <w:autoSpaceDN/>
        <w:jc w:val="center"/>
        <w:rPr>
          <w:rFonts w:eastAsia="Times New Roman"/>
          <w:color w:val="222222"/>
          <w:sz w:val="21"/>
          <w:szCs w:val="21"/>
        </w:rPr>
      </w:pPr>
      <w:r w:rsidRPr="000E4798">
        <w:rPr>
          <w:rFonts w:eastAsia="Times New Roman"/>
          <w:color w:val="222222"/>
          <w:sz w:val="21"/>
          <w:szCs w:val="21"/>
        </w:rPr>
        <w:br/>
      </w:r>
      <w:r>
        <w:rPr>
          <w:rFonts w:eastAsia="Times New Roman"/>
          <w:noProof/>
          <w:color w:val="222222"/>
          <w:sz w:val="21"/>
          <w:szCs w:val="21"/>
          <w:lang w:val="en-IN" w:eastAsia="en-IN" w:bidi="hi-IN"/>
        </w:rPr>
        <w:drawing>
          <wp:inline distT="0" distB="0" distL="0" distR="0">
            <wp:extent cx="4300468" cy="3694428"/>
            <wp:effectExtent l="19050" t="0" r="4832" b="0"/>
            <wp:docPr id="20" name="Picture 13" descr="Flowchart of roots of quadratic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wchart of roots of quadratic equation"/>
                    <pic:cNvPicPr>
                      <a:picLocks noChangeAspect="1" noChangeArrowheads="1"/>
                    </pic:cNvPicPr>
                  </pic:nvPicPr>
                  <pic:blipFill>
                    <a:blip r:embed="rId31" cstate="print"/>
                    <a:srcRect/>
                    <a:stretch>
                      <a:fillRect/>
                    </a:stretch>
                  </pic:blipFill>
                  <pic:spPr bwMode="auto">
                    <a:xfrm>
                      <a:off x="0" y="0"/>
                      <a:ext cx="4304166" cy="3697605"/>
                    </a:xfrm>
                    <a:prstGeom prst="rect">
                      <a:avLst/>
                    </a:prstGeom>
                    <a:noFill/>
                    <a:ln w="9525">
                      <a:noFill/>
                      <a:miter lim="800000"/>
                      <a:headEnd/>
                      <a:tailEnd/>
                    </a:ln>
                  </pic:spPr>
                </pic:pic>
              </a:graphicData>
            </a:graphic>
          </wp:inline>
        </w:drawing>
      </w:r>
    </w:p>
    <w:p w:rsidR="000E4798" w:rsidRPr="008A3535" w:rsidRDefault="000E4798" w:rsidP="000E4798">
      <w:pPr>
        <w:widowControl/>
        <w:autoSpaceDE/>
        <w:autoSpaceDN/>
        <w:rPr>
          <w:rFonts w:ascii="Times New Roman" w:eastAsia="Times New Roman" w:hAnsi="Times New Roman" w:cs="Times New Roman"/>
          <w:sz w:val="20"/>
          <w:szCs w:val="24"/>
        </w:rPr>
      </w:pPr>
      <w:r w:rsidRPr="008A3535">
        <w:rPr>
          <w:rFonts w:eastAsia="Times New Roman"/>
          <w:b/>
          <w:bCs/>
          <w:sz w:val="28"/>
          <w:szCs w:val="36"/>
          <w:shd w:val="clear" w:color="auto" w:fill="FFFFFF"/>
        </w:rPr>
        <w:t>Draw a flowchart to find the Fibonacci series till term≤1000.</w:t>
      </w:r>
    </w:p>
    <w:p w:rsidR="000E4798" w:rsidRDefault="000E4798" w:rsidP="000E4798">
      <w:pPr>
        <w:widowControl/>
        <w:shd w:val="clear" w:color="auto" w:fill="FFFFFF"/>
        <w:autoSpaceDE/>
        <w:autoSpaceDN/>
        <w:jc w:val="center"/>
        <w:rPr>
          <w:rFonts w:eastAsia="Times New Roman"/>
          <w:color w:val="222222"/>
          <w:sz w:val="21"/>
          <w:szCs w:val="21"/>
        </w:rPr>
      </w:pPr>
      <w:r>
        <w:rPr>
          <w:rFonts w:eastAsia="Times New Roman"/>
          <w:noProof/>
          <w:color w:val="222222"/>
          <w:sz w:val="21"/>
          <w:szCs w:val="21"/>
          <w:lang w:val="en-IN" w:eastAsia="en-IN" w:bidi="hi-IN"/>
        </w:rPr>
        <w:drawing>
          <wp:inline distT="0" distB="0" distL="0" distR="0">
            <wp:extent cx="2961640" cy="4234180"/>
            <wp:effectExtent l="19050" t="0" r="0" b="0"/>
            <wp:docPr id="19" name="Picture 14" descr="Flowchart of Fibonacci sequence in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owchart of Fibonacci sequence in programming"/>
                    <pic:cNvPicPr>
                      <a:picLocks noChangeAspect="1" noChangeArrowheads="1"/>
                    </pic:cNvPicPr>
                  </pic:nvPicPr>
                  <pic:blipFill>
                    <a:blip r:embed="rId32" cstate="print"/>
                    <a:srcRect/>
                    <a:stretch>
                      <a:fillRect/>
                    </a:stretch>
                  </pic:blipFill>
                  <pic:spPr bwMode="auto">
                    <a:xfrm>
                      <a:off x="0" y="0"/>
                      <a:ext cx="2961640" cy="4234180"/>
                    </a:xfrm>
                    <a:prstGeom prst="rect">
                      <a:avLst/>
                    </a:prstGeom>
                    <a:noFill/>
                    <a:ln w="9525">
                      <a:noFill/>
                      <a:miter lim="800000"/>
                      <a:headEnd/>
                      <a:tailEnd/>
                    </a:ln>
                  </pic:spPr>
                </pic:pic>
              </a:graphicData>
            </a:graphic>
          </wp:inline>
        </w:drawing>
      </w:r>
    </w:p>
    <w:p w:rsidR="000E4798" w:rsidRDefault="000E4798" w:rsidP="000E4798">
      <w:pPr>
        <w:widowControl/>
        <w:shd w:val="clear" w:color="auto" w:fill="FFFFFF"/>
        <w:autoSpaceDE/>
        <w:autoSpaceDN/>
        <w:jc w:val="center"/>
        <w:rPr>
          <w:rFonts w:eastAsia="Times New Roman"/>
          <w:color w:val="222222"/>
          <w:sz w:val="21"/>
          <w:szCs w:val="21"/>
        </w:rPr>
      </w:pPr>
    </w:p>
    <w:p w:rsidR="000E4798" w:rsidRDefault="000E4798" w:rsidP="000E4798">
      <w:pPr>
        <w:widowControl/>
        <w:shd w:val="clear" w:color="auto" w:fill="FFFFFF"/>
        <w:autoSpaceDE/>
        <w:autoSpaceDN/>
        <w:jc w:val="center"/>
        <w:rPr>
          <w:rFonts w:eastAsia="Times New Roman"/>
          <w:color w:val="222222"/>
          <w:sz w:val="21"/>
          <w:szCs w:val="21"/>
        </w:rPr>
      </w:pPr>
    </w:p>
    <w:p w:rsidR="000E4798" w:rsidRPr="000E4798" w:rsidRDefault="000E4798" w:rsidP="000E4798">
      <w:pPr>
        <w:widowControl/>
        <w:autoSpaceDE/>
        <w:autoSpaceDN/>
        <w:rPr>
          <w:rFonts w:ascii="Times New Roman" w:eastAsia="Times New Roman" w:hAnsi="Times New Roman" w:cs="Times New Roman"/>
          <w:sz w:val="24"/>
          <w:szCs w:val="24"/>
        </w:rPr>
      </w:pPr>
      <w:r w:rsidRPr="000E4798">
        <w:rPr>
          <w:rFonts w:ascii="Courier New" w:eastAsia="Times New Roman" w:hAnsi="Courier New" w:cs="Courier New"/>
          <w:color w:val="222222"/>
          <w:sz w:val="27"/>
          <w:szCs w:val="27"/>
          <w:shd w:val="clear" w:color="auto" w:fill="FFFFFF"/>
        </w:rPr>
        <w:lastRenderedPageBreak/>
        <w:br/>
      </w:r>
      <w:r w:rsidRPr="000E4798">
        <w:rPr>
          <w:rFonts w:ascii="Courier New" w:eastAsia="Times New Roman" w:hAnsi="Courier New" w:cs="Courier New"/>
          <w:b/>
          <w:bCs/>
          <w:iCs/>
          <w:color w:val="222222"/>
          <w:sz w:val="27"/>
          <w:szCs w:val="27"/>
          <w:shd w:val="clear" w:color="auto" w:fill="FFFFFF"/>
        </w:rPr>
        <w:t>Flowchart for calculate factorial value of a number:</w:t>
      </w:r>
      <w:r w:rsidRPr="000E4798">
        <w:rPr>
          <w:rFonts w:eastAsia="Times New Roman"/>
          <w:color w:val="222222"/>
          <w:sz w:val="21"/>
          <w:szCs w:val="21"/>
        </w:rPr>
        <w:br/>
      </w:r>
      <w:r w:rsidRPr="000E4798">
        <w:rPr>
          <w:rFonts w:eastAsia="Times New Roman"/>
          <w:color w:val="222222"/>
          <w:sz w:val="21"/>
          <w:szCs w:val="21"/>
        </w:rPr>
        <w:br/>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8" w:type="dxa"/>
          <w:left w:w="78" w:type="dxa"/>
          <w:bottom w:w="78" w:type="dxa"/>
          <w:right w:w="78" w:type="dxa"/>
        </w:tblCellMar>
        <w:tblLook w:val="04A0"/>
      </w:tblPr>
      <w:tblGrid>
        <w:gridCol w:w="5540"/>
      </w:tblGrid>
      <w:tr w:rsidR="000E4798" w:rsidRPr="000E4798" w:rsidTr="000E4798">
        <w:trPr>
          <w:tblCellSpacing w:w="0" w:type="dxa"/>
          <w:jc w:val="center"/>
        </w:trPr>
        <w:tc>
          <w:tcPr>
            <w:tcW w:w="0" w:type="auto"/>
            <w:shd w:val="clear" w:color="auto" w:fill="FFFFFF"/>
            <w:vAlign w:val="center"/>
            <w:hideMark/>
          </w:tcPr>
          <w:p w:rsidR="000E4798" w:rsidRPr="000E4798" w:rsidRDefault="000E4798" w:rsidP="000E4798">
            <w:pPr>
              <w:widowControl/>
              <w:autoSpaceDE/>
              <w:autoSpaceDN/>
              <w:jc w:val="center"/>
              <w:rPr>
                <w:rFonts w:eastAsia="Times New Roman"/>
                <w:color w:val="222222"/>
                <w:sz w:val="21"/>
                <w:szCs w:val="21"/>
              </w:rPr>
            </w:pPr>
            <w:r>
              <w:rPr>
                <w:rFonts w:eastAsia="Times New Roman"/>
                <w:noProof/>
                <w:color w:val="5DC2C0"/>
                <w:sz w:val="21"/>
                <w:szCs w:val="21"/>
                <w:lang w:val="en-IN" w:eastAsia="en-IN" w:bidi="hi-IN"/>
              </w:rPr>
              <w:drawing>
                <wp:inline distT="0" distB="0" distL="0" distR="0">
                  <wp:extent cx="3380132" cy="3468757"/>
                  <wp:effectExtent l="19050" t="0" r="0" b="0"/>
                  <wp:docPr id="21" name="Picture 17" descr="flowchart for calculate factorial value of a numb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owchart for calculate factorial value of a number">
                            <a:hlinkClick r:id="rId33"/>
                          </pic:cNvPr>
                          <pic:cNvPicPr>
                            <a:picLocks noChangeAspect="1" noChangeArrowheads="1"/>
                          </pic:cNvPicPr>
                        </pic:nvPicPr>
                        <pic:blipFill>
                          <a:blip r:embed="rId34" cstate="print"/>
                          <a:srcRect/>
                          <a:stretch>
                            <a:fillRect/>
                          </a:stretch>
                        </pic:blipFill>
                        <pic:spPr bwMode="auto">
                          <a:xfrm>
                            <a:off x="0" y="0"/>
                            <a:ext cx="3380231" cy="3468859"/>
                          </a:xfrm>
                          <a:prstGeom prst="rect">
                            <a:avLst/>
                          </a:prstGeom>
                          <a:noFill/>
                          <a:ln w="9525">
                            <a:noFill/>
                            <a:miter lim="800000"/>
                            <a:headEnd/>
                            <a:tailEnd/>
                          </a:ln>
                        </pic:spPr>
                      </pic:pic>
                    </a:graphicData>
                  </a:graphic>
                </wp:inline>
              </w:drawing>
            </w:r>
          </w:p>
        </w:tc>
      </w:tr>
    </w:tbl>
    <w:p w:rsidR="000E4798" w:rsidRDefault="000E4798" w:rsidP="000E4798">
      <w:pPr>
        <w:widowControl/>
        <w:shd w:val="clear" w:color="auto" w:fill="FFFFFF"/>
        <w:autoSpaceDE/>
        <w:autoSpaceDN/>
        <w:jc w:val="center"/>
        <w:rPr>
          <w:rFonts w:eastAsia="Times New Roman"/>
          <w:color w:val="222222"/>
          <w:sz w:val="21"/>
          <w:szCs w:val="21"/>
        </w:rPr>
      </w:pPr>
    </w:p>
    <w:p w:rsidR="00223CF8" w:rsidRDefault="00223CF8" w:rsidP="00223CF8">
      <w:pPr>
        <w:pStyle w:val="Heading3"/>
        <w:shd w:val="clear" w:color="auto" w:fill="FFFFFF"/>
        <w:spacing w:before="0"/>
        <w:rPr>
          <w:rFonts w:ascii="Segoe UI" w:hAnsi="Segoe UI" w:cs="Segoe UI"/>
          <w:color w:val="000000"/>
          <w:sz w:val="28"/>
          <w:szCs w:val="28"/>
        </w:rPr>
      </w:pPr>
      <w:r w:rsidRPr="00223CF8">
        <w:rPr>
          <w:rFonts w:ascii="Segoe UI" w:hAnsi="Segoe UI" w:cs="Segoe UI"/>
          <w:color w:val="000000"/>
          <w:sz w:val="28"/>
          <w:szCs w:val="28"/>
        </w:rPr>
        <w:t>Difference between Algorithm and Flowchart</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left w:w="0" w:type="dxa"/>
          <w:right w:w="0" w:type="dxa"/>
        </w:tblCellMar>
        <w:tblLook w:val="04A0"/>
      </w:tblPr>
      <w:tblGrid>
        <w:gridCol w:w="4887"/>
        <w:gridCol w:w="6109"/>
      </w:tblGrid>
      <w:tr w:rsidR="00223CF8" w:rsidRPr="00223CF8" w:rsidTr="00223CF8">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b/>
                <w:bCs/>
                <w:lang w:val="en-IN" w:eastAsia="en-IN" w:bidi="hi-IN"/>
              </w:rPr>
            </w:pPr>
            <w:r w:rsidRPr="00223CF8">
              <w:rPr>
                <w:rFonts w:ascii="Microsoft YaHei" w:eastAsia="Microsoft YaHei" w:hAnsi="Microsoft YaHei" w:cs="Segoe UI" w:hint="eastAsia"/>
                <w:b/>
                <w:bCs/>
                <w:lang w:val="en-IN" w:eastAsia="en-IN" w:bidi="hi-IN"/>
              </w:rPr>
              <w:t>Algorithm</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b/>
                <w:bCs/>
                <w:lang w:val="en-IN" w:eastAsia="en-IN" w:bidi="hi-IN"/>
              </w:rPr>
            </w:pPr>
            <w:r w:rsidRPr="00223CF8">
              <w:rPr>
                <w:rFonts w:ascii="Microsoft YaHei" w:eastAsia="Microsoft YaHei" w:hAnsi="Microsoft YaHei" w:cs="Segoe UI" w:hint="eastAsia"/>
                <w:b/>
                <w:bCs/>
                <w:lang w:val="en-IN" w:eastAsia="en-IN" w:bidi="hi-IN"/>
              </w:rPr>
              <w:t>Flowchart</w:t>
            </w:r>
          </w:p>
        </w:tc>
      </w:tr>
      <w:tr w:rsidR="00223CF8" w:rsidRPr="00223CF8" w:rsidTr="00223CF8">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It is a procedure for solving problems.</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It is a graphic representation of a process.</w:t>
            </w:r>
          </w:p>
        </w:tc>
      </w:tr>
      <w:tr w:rsidR="00223CF8" w:rsidRPr="00223CF8" w:rsidTr="00223CF8">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The process is shown in step-by-step instruction.</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The process is shown in block-by-block information diagram.</w:t>
            </w:r>
          </w:p>
        </w:tc>
      </w:tr>
      <w:tr w:rsidR="00223CF8" w:rsidRPr="00223CF8" w:rsidTr="00223CF8">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It is complex and difficult to understand.</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It is intuitive and easy to understand.</w:t>
            </w:r>
          </w:p>
        </w:tc>
      </w:tr>
      <w:tr w:rsidR="00223CF8" w:rsidRPr="00223CF8" w:rsidTr="00223CF8">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It is convenient to debug errors.</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It is hard to debug errors.</w:t>
            </w:r>
          </w:p>
        </w:tc>
      </w:tr>
      <w:tr w:rsidR="00223CF8" w:rsidRPr="00223CF8" w:rsidTr="00223CF8">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The solution is showcased in natural language.</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The solution is showcased in pictorial format.</w:t>
            </w:r>
          </w:p>
        </w:tc>
      </w:tr>
      <w:tr w:rsidR="00223CF8" w:rsidRPr="00223CF8" w:rsidTr="00223CF8">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It is somewhat easier to solve complex problem.</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It is hard to solve complex problem.</w:t>
            </w:r>
          </w:p>
        </w:tc>
      </w:tr>
      <w:tr w:rsidR="00223CF8" w:rsidRPr="00223CF8" w:rsidTr="00223CF8">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It costs more time to create an algorithm.</w:t>
            </w:r>
          </w:p>
        </w:tc>
        <w:tc>
          <w:tcPr>
            <w:tcW w:w="0" w:type="auto"/>
            <w:tcBorders>
              <w:top w:val="single" w:sz="6" w:space="0" w:color="DEE2E6"/>
              <w:left w:val="single" w:sz="6" w:space="0" w:color="DEE2E6"/>
              <w:bottom w:val="single" w:sz="6" w:space="0" w:color="DEE2E6"/>
              <w:right w:val="single" w:sz="6" w:space="0" w:color="DEE2E6"/>
            </w:tcBorders>
            <w:shd w:val="clear" w:color="auto" w:fill="FFFFFF"/>
            <w:vAlign w:val="center"/>
            <w:hideMark/>
          </w:tcPr>
          <w:p w:rsidR="00223CF8" w:rsidRPr="00223CF8" w:rsidRDefault="00223CF8" w:rsidP="00223CF8">
            <w:pPr>
              <w:widowControl/>
              <w:autoSpaceDE/>
              <w:autoSpaceDN/>
              <w:spacing w:line="329" w:lineRule="atLeast"/>
              <w:jc w:val="center"/>
              <w:rPr>
                <w:rFonts w:ascii="Microsoft YaHei" w:eastAsia="Microsoft YaHei" w:hAnsi="Microsoft YaHei" w:cs="Segoe UI"/>
                <w:lang w:val="en-IN" w:eastAsia="en-IN" w:bidi="hi-IN"/>
              </w:rPr>
            </w:pPr>
            <w:r w:rsidRPr="00223CF8">
              <w:rPr>
                <w:rFonts w:ascii="Microsoft YaHei" w:eastAsia="Microsoft YaHei" w:hAnsi="Microsoft YaHei" w:cs="Segoe UI" w:hint="eastAsia"/>
                <w:lang w:val="en-IN" w:eastAsia="en-IN" w:bidi="hi-IN"/>
              </w:rPr>
              <w:t>It costs less time to create a flowchart.</w:t>
            </w:r>
          </w:p>
        </w:tc>
      </w:tr>
    </w:tbl>
    <w:p w:rsidR="00223CF8" w:rsidRPr="00223CF8" w:rsidRDefault="00223CF8" w:rsidP="00223CF8"/>
    <w:p w:rsidR="00223CF8" w:rsidRPr="000E4798" w:rsidRDefault="00223CF8" w:rsidP="000E4798">
      <w:pPr>
        <w:widowControl/>
        <w:shd w:val="clear" w:color="auto" w:fill="FFFFFF"/>
        <w:autoSpaceDE/>
        <w:autoSpaceDN/>
        <w:jc w:val="center"/>
        <w:rPr>
          <w:rFonts w:eastAsia="Times New Roman"/>
          <w:color w:val="222222"/>
          <w:sz w:val="21"/>
          <w:szCs w:val="21"/>
        </w:rPr>
      </w:pPr>
    </w:p>
    <w:p w:rsidR="00DD109D" w:rsidRDefault="00DD109D" w:rsidP="00474782">
      <w:pPr>
        <w:pStyle w:val="Heading2"/>
        <w:spacing w:before="78" w:after="78"/>
        <w:jc w:val="center"/>
        <w:rPr>
          <w:rFonts w:ascii="Segoe UI" w:hAnsi="Segoe UI" w:cs="Segoe UI"/>
          <w:bCs w:val="0"/>
          <w:color w:val="222222"/>
          <w:sz w:val="43"/>
          <w:szCs w:val="43"/>
          <w:u w:val="single"/>
        </w:rPr>
      </w:pPr>
    </w:p>
    <w:p w:rsidR="00DD109D" w:rsidRDefault="00DD109D" w:rsidP="00474782">
      <w:pPr>
        <w:pStyle w:val="Heading2"/>
        <w:spacing w:before="78" w:after="78"/>
        <w:jc w:val="center"/>
        <w:rPr>
          <w:rFonts w:ascii="Segoe UI" w:hAnsi="Segoe UI" w:cs="Segoe UI"/>
          <w:bCs w:val="0"/>
          <w:color w:val="222222"/>
          <w:sz w:val="43"/>
          <w:szCs w:val="43"/>
          <w:u w:val="single"/>
        </w:rPr>
      </w:pPr>
    </w:p>
    <w:p w:rsidR="00DD109D" w:rsidRDefault="00DD109D" w:rsidP="00474782">
      <w:pPr>
        <w:pStyle w:val="Heading2"/>
        <w:spacing w:before="78" w:after="78"/>
        <w:jc w:val="center"/>
        <w:rPr>
          <w:rFonts w:ascii="Segoe UI" w:hAnsi="Segoe UI" w:cs="Segoe UI"/>
          <w:bCs w:val="0"/>
          <w:color w:val="222222"/>
          <w:sz w:val="43"/>
          <w:szCs w:val="43"/>
          <w:u w:val="single"/>
        </w:rPr>
      </w:pPr>
    </w:p>
    <w:p w:rsidR="00474782" w:rsidRPr="00470025" w:rsidRDefault="00474782" w:rsidP="00474782">
      <w:pPr>
        <w:pStyle w:val="Heading2"/>
        <w:spacing w:before="78" w:after="78"/>
        <w:jc w:val="center"/>
        <w:rPr>
          <w:rFonts w:ascii="Segoe UI" w:hAnsi="Segoe UI" w:cs="Segoe UI"/>
          <w:bCs w:val="0"/>
          <w:color w:val="222222"/>
          <w:sz w:val="43"/>
          <w:szCs w:val="43"/>
          <w:u w:val="single"/>
        </w:rPr>
      </w:pPr>
      <w:r w:rsidRPr="00470025">
        <w:rPr>
          <w:rFonts w:ascii="Segoe UI" w:hAnsi="Segoe UI" w:cs="Segoe UI"/>
          <w:bCs w:val="0"/>
          <w:color w:val="222222"/>
          <w:sz w:val="43"/>
          <w:szCs w:val="43"/>
          <w:u w:val="single"/>
        </w:rPr>
        <w:lastRenderedPageBreak/>
        <w:t>Generations of programming language</w:t>
      </w:r>
    </w:p>
    <w:p w:rsidR="00474782" w:rsidRDefault="00410230" w:rsidP="00474782">
      <w:pPr>
        <w:pStyle w:val="NormalWeb"/>
        <w:jc w:val="both"/>
        <w:rPr>
          <w:rFonts w:ascii="Segoe UI" w:hAnsi="Segoe UI" w:cs="Segoe UI"/>
          <w:color w:val="000000"/>
          <w:sz w:val="27"/>
          <w:szCs w:val="27"/>
        </w:rPr>
      </w:pPr>
      <w:hyperlink r:id="rId35" w:history="1">
        <w:r w:rsidR="00474782">
          <w:rPr>
            <w:rStyle w:val="Hyperlink"/>
            <w:rFonts w:ascii="Segoe UI" w:eastAsia="Arial" w:hAnsi="Segoe UI" w:cs="Segoe UI"/>
            <w:color w:val="006969"/>
            <w:sz w:val="27"/>
            <w:szCs w:val="27"/>
          </w:rPr>
          <w:t>Programming languages</w:t>
        </w:r>
      </w:hyperlink>
      <w:r w:rsidR="00474782">
        <w:rPr>
          <w:rFonts w:ascii="Segoe UI" w:hAnsi="Segoe UI" w:cs="Segoe UI"/>
          <w:color w:val="000000"/>
          <w:sz w:val="27"/>
          <w:szCs w:val="27"/>
        </w:rPr>
        <w:t> have been developed over the year in a phased manner. Each phase of developed has made the programming language more user-friendly, easier to use and more powerful. Each phase of improved made in the development of the programming languages can be referred to as a generation. The programming language in terms of their performance reliability and robustness can be grouped into five </w:t>
      </w:r>
      <w:r w:rsidR="00474782">
        <w:rPr>
          <w:rFonts w:ascii="Segoe UI" w:hAnsi="Segoe UI" w:cs="Segoe UI"/>
          <w:b/>
          <w:bCs/>
          <w:color w:val="000000"/>
          <w:sz w:val="27"/>
          <w:szCs w:val="27"/>
        </w:rPr>
        <w:t>different generations</w:t>
      </w:r>
      <w:r w:rsidR="00474782">
        <w:rPr>
          <w:rFonts w:ascii="Segoe UI" w:hAnsi="Segoe UI" w:cs="Segoe UI"/>
          <w:color w:val="000000"/>
          <w:sz w:val="27"/>
          <w:szCs w:val="27"/>
        </w:rPr>
        <w:t>,</w:t>
      </w:r>
    </w:p>
    <w:p w:rsidR="00474782" w:rsidRDefault="00474782" w:rsidP="00474782">
      <w:pPr>
        <w:widowControl/>
        <w:numPr>
          <w:ilvl w:val="0"/>
          <w:numId w:val="19"/>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First generation languages (1GL)</w:t>
      </w:r>
    </w:p>
    <w:p w:rsidR="00474782" w:rsidRDefault="00474782" w:rsidP="00474782">
      <w:pPr>
        <w:widowControl/>
        <w:numPr>
          <w:ilvl w:val="0"/>
          <w:numId w:val="19"/>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Second generation languages (2GL)</w:t>
      </w:r>
    </w:p>
    <w:p w:rsidR="00474782" w:rsidRDefault="00474782" w:rsidP="00474782">
      <w:pPr>
        <w:widowControl/>
        <w:numPr>
          <w:ilvl w:val="0"/>
          <w:numId w:val="19"/>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Third generation languages (3GL)</w:t>
      </w:r>
    </w:p>
    <w:p w:rsidR="00474782" w:rsidRDefault="00474782" w:rsidP="00474782">
      <w:pPr>
        <w:widowControl/>
        <w:numPr>
          <w:ilvl w:val="0"/>
          <w:numId w:val="19"/>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Fourth generation languages (4GL)</w:t>
      </w:r>
    </w:p>
    <w:p w:rsidR="00474782" w:rsidRDefault="00474782" w:rsidP="00474782">
      <w:pPr>
        <w:widowControl/>
        <w:numPr>
          <w:ilvl w:val="0"/>
          <w:numId w:val="19"/>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Fifth generation languages (5GL)</w:t>
      </w:r>
    </w:p>
    <w:p w:rsidR="00474782" w:rsidRDefault="00474782" w:rsidP="00474782">
      <w:pPr>
        <w:pStyle w:val="Heading3"/>
        <w:spacing w:before="78" w:after="78"/>
        <w:jc w:val="both"/>
        <w:rPr>
          <w:rFonts w:ascii="Segoe UI" w:hAnsi="Segoe UI" w:cs="Segoe UI"/>
          <w:b w:val="0"/>
          <w:bCs w:val="0"/>
          <w:color w:val="222222"/>
          <w:sz w:val="38"/>
          <w:szCs w:val="38"/>
        </w:rPr>
      </w:pPr>
      <w:r>
        <w:rPr>
          <w:rFonts w:ascii="Segoe UI" w:hAnsi="Segoe UI" w:cs="Segoe UI"/>
          <w:b w:val="0"/>
          <w:bCs w:val="0"/>
          <w:color w:val="222222"/>
          <w:sz w:val="38"/>
          <w:szCs w:val="38"/>
        </w:rPr>
        <w:t>1. First Generation Language (Machine language)</w:t>
      </w:r>
    </w:p>
    <w:p w:rsidR="00474782" w:rsidRDefault="00474782" w:rsidP="00474782">
      <w:pPr>
        <w:pStyle w:val="NormalWeb"/>
        <w:jc w:val="both"/>
        <w:rPr>
          <w:rFonts w:ascii="Segoe UI" w:hAnsi="Segoe UI" w:cs="Segoe UI"/>
          <w:color w:val="000000"/>
          <w:sz w:val="27"/>
          <w:szCs w:val="27"/>
        </w:rPr>
      </w:pPr>
      <w:r>
        <w:rPr>
          <w:rFonts w:ascii="Segoe UI" w:hAnsi="Segoe UI" w:cs="Segoe UI"/>
          <w:color w:val="000000"/>
          <w:sz w:val="27"/>
          <w:szCs w:val="27"/>
        </w:rPr>
        <w:t xml:space="preserve">The first generation programming language is also called low-level programming language because they were used to program the computer system at a very low level of abstraction. </w:t>
      </w:r>
      <w:proofErr w:type="gramStart"/>
      <w:r>
        <w:rPr>
          <w:rFonts w:ascii="Segoe UI" w:hAnsi="Segoe UI" w:cs="Segoe UI"/>
          <w:color w:val="000000"/>
          <w:sz w:val="27"/>
          <w:szCs w:val="27"/>
        </w:rPr>
        <w:t>i.e</w:t>
      </w:r>
      <w:proofErr w:type="gramEnd"/>
      <w:r>
        <w:rPr>
          <w:rFonts w:ascii="Segoe UI" w:hAnsi="Segoe UI" w:cs="Segoe UI"/>
          <w:color w:val="000000"/>
          <w:sz w:val="27"/>
          <w:szCs w:val="27"/>
        </w:rPr>
        <w:t>. at the machine level. The machine language also referred to as the native language of the computer system is the first generation programming language. In the machine language, a programmer only deals with a binary number.</w:t>
      </w:r>
    </w:p>
    <w:p w:rsidR="00474782" w:rsidRDefault="00474782" w:rsidP="00474782">
      <w:pPr>
        <w:pStyle w:val="NormalWeb"/>
        <w:jc w:val="both"/>
        <w:rPr>
          <w:rFonts w:ascii="Segoe UI" w:hAnsi="Segoe UI" w:cs="Segoe UI"/>
          <w:color w:val="000000"/>
          <w:sz w:val="27"/>
          <w:szCs w:val="27"/>
        </w:rPr>
      </w:pPr>
      <w:r>
        <w:rPr>
          <w:rFonts w:ascii="Segoe UI" w:hAnsi="Segoe UI" w:cs="Segoe UI"/>
          <w:b/>
          <w:bCs/>
          <w:color w:val="000000"/>
          <w:sz w:val="27"/>
          <w:szCs w:val="27"/>
        </w:rPr>
        <w:t>Advantages of first generation language</w:t>
      </w:r>
    </w:p>
    <w:p w:rsidR="00474782" w:rsidRDefault="00474782" w:rsidP="00474782">
      <w:pPr>
        <w:widowControl/>
        <w:numPr>
          <w:ilvl w:val="0"/>
          <w:numId w:val="20"/>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They are translation free and can be directly executed by the computers.</w:t>
      </w:r>
    </w:p>
    <w:p w:rsidR="00474782" w:rsidRDefault="00474782" w:rsidP="00474782">
      <w:pPr>
        <w:widowControl/>
        <w:numPr>
          <w:ilvl w:val="0"/>
          <w:numId w:val="20"/>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The programs written in these languages are executed very speedily and efficiently by the CPU of the computer system.</w:t>
      </w:r>
    </w:p>
    <w:p w:rsidR="00474782" w:rsidRDefault="00474782" w:rsidP="00474782">
      <w:pPr>
        <w:widowControl/>
        <w:numPr>
          <w:ilvl w:val="0"/>
          <w:numId w:val="20"/>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The programs written in these languages utilize the memory in an efficient manner because it is possible to keep track of each bit of data.</w:t>
      </w:r>
    </w:p>
    <w:p w:rsidR="00474782" w:rsidRDefault="00474782" w:rsidP="00474782">
      <w:pPr>
        <w:pStyle w:val="Heading3"/>
        <w:spacing w:before="78" w:after="78"/>
        <w:jc w:val="both"/>
        <w:rPr>
          <w:rFonts w:ascii="Segoe UI" w:hAnsi="Segoe UI" w:cs="Segoe UI"/>
          <w:b w:val="0"/>
          <w:bCs w:val="0"/>
          <w:color w:val="222222"/>
          <w:sz w:val="38"/>
          <w:szCs w:val="38"/>
        </w:rPr>
      </w:pPr>
      <w:r>
        <w:rPr>
          <w:rFonts w:ascii="Segoe UI" w:hAnsi="Segoe UI" w:cs="Segoe UI"/>
          <w:b w:val="0"/>
          <w:bCs w:val="0"/>
          <w:color w:val="222222"/>
          <w:sz w:val="38"/>
          <w:szCs w:val="38"/>
        </w:rPr>
        <w:t>2. Second Generation language (Assembly Language)</w:t>
      </w:r>
    </w:p>
    <w:p w:rsidR="00474782" w:rsidRDefault="00474782" w:rsidP="00474782">
      <w:pPr>
        <w:pStyle w:val="NormalWeb"/>
        <w:jc w:val="both"/>
        <w:rPr>
          <w:rFonts w:ascii="Segoe UI" w:hAnsi="Segoe UI" w:cs="Segoe UI"/>
          <w:color w:val="000000"/>
          <w:sz w:val="27"/>
          <w:szCs w:val="27"/>
        </w:rPr>
      </w:pPr>
      <w:r>
        <w:rPr>
          <w:rFonts w:ascii="Segoe UI" w:hAnsi="Segoe UI" w:cs="Segoe UI"/>
          <w:color w:val="000000"/>
          <w:sz w:val="27"/>
          <w:szCs w:val="27"/>
        </w:rPr>
        <w:t xml:space="preserve">The second generation programming language also belongs to the category of low-level- programming language. The second generation language comprises assembly languages that use the concept of mnemonics for the writing program. In the assembly language, symbolic names are used to represent the </w:t>
      </w:r>
      <w:proofErr w:type="spellStart"/>
      <w:r>
        <w:rPr>
          <w:rFonts w:ascii="Segoe UI" w:hAnsi="Segoe UI" w:cs="Segoe UI"/>
          <w:color w:val="000000"/>
          <w:sz w:val="27"/>
          <w:szCs w:val="27"/>
        </w:rPr>
        <w:t>opcode</w:t>
      </w:r>
      <w:proofErr w:type="spellEnd"/>
      <w:r>
        <w:rPr>
          <w:rFonts w:ascii="Segoe UI" w:hAnsi="Segoe UI" w:cs="Segoe UI"/>
          <w:color w:val="000000"/>
          <w:sz w:val="27"/>
          <w:szCs w:val="27"/>
        </w:rPr>
        <w:t xml:space="preserve"> and the operand part of the instruction.</w:t>
      </w:r>
    </w:p>
    <w:p w:rsidR="00474782" w:rsidRDefault="00474782" w:rsidP="00474782">
      <w:pPr>
        <w:pStyle w:val="NormalWeb"/>
        <w:jc w:val="both"/>
        <w:rPr>
          <w:rFonts w:ascii="Segoe UI" w:hAnsi="Segoe UI" w:cs="Segoe UI"/>
          <w:color w:val="000000"/>
          <w:sz w:val="27"/>
          <w:szCs w:val="27"/>
        </w:rPr>
      </w:pPr>
      <w:r>
        <w:rPr>
          <w:rFonts w:ascii="Segoe UI" w:hAnsi="Segoe UI" w:cs="Segoe UI"/>
          <w:b/>
          <w:bCs/>
          <w:color w:val="000000"/>
          <w:sz w:val="27"/>
          <w:szCs w:val="27"/>
        </w:rPr>
        <w:t>Advantages of second generation language</w:t>
      </w:r>
    </w:p>
    <w:p w:rsidR="00474782" w:rsidRDefault="00474782" w:rsidP="00474782">
      <w:pPr>
        <w:widowControl/>
        <w:numPr>
          <w:ilvl w:val="0"/>
          <w:numId w:val="21"/>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lastRenderedPageBreak/>
        <w:t>It is easy to develop understand and modify the program developed in these languages are compared to those developed in the first generation programming language.</w:t>
      </w:r>
    </w:p>
    <w:p w:rsidR="00474782" w:rsidRDefault="00474782" w:rsidP="00474782">
      <w:pPr>
        <w:widowControl/>
        <w:numPr>
          <w:ilvl w:val="0"/>
          <w:numId w:val="21"/>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The programs written in these languages are less prone to errors and therefore can be maintained with a great case.</w:t>
      </w:r>
    </w:p>
    <w:p w:rsidR="00474782" w:rsidRDefault="00474782" w:rsidP="00474782">
      <w:pPr>
        <w:pStyle w:val="Heading3"/>
        <w:spacing w:before="78" w:after="78"/>
        <w:jc w:val="both"/>
        <w:rPr>
          <w:rFonts w:ascii="Segoe UI" w:hAnsi="Segoe UI" w:cs="Segoe UI"/>
          <w:b w:val="0"/>
          <w:bCs w:val="0"/>
          <w:color w:val="222222"/>
          <w:sz w:val="38"/>
          <w:szCs w:val="38"/>
        </w:rPr>
      </w:pPr>
      <w:r>
        <w:rPr>
          <w:rFonts w:ascii="Segoe UI" w:hAnsi="Segoe UI" w:cs="Segoe UI"/>
          <w:b w:val="0"/>
          <w:bCs w:val="0"/>
          <w:color w:val="222222"/>
          <w:sz w:val="38"/>
          <w:szCs w:val="38"/>
        </w:rPr>
        <w:t>3. Third Generation languages (High-Level Languages)</w:t>
      </w:r>
    </w:p>
    <w:p w:rsidR="00474782" w:rsidRDefault="00474782" w:rsidP="00474782">
      <w:pPr>
        <w:pStyle w:val="NormalWeb"/>
        <w:jc w:val="both"/>
        <w:rPr>
          <w:rFonts w:ascii="Segoe UI" w:hAnsi="Segoe UI" w:cs="Segoe UI"/>
          <w:color w:val="000000"/>
          <w:sz w:val="27"/>
          <w:szCs w:val="27"/>
        </w:rPr>
      </w:pPr>
      <w:r>
        <w:rPr>
          <w:rFonts w:ascii="Segoe UI" w:hAnsi="Segoe UI" w:cs="Segoe UI"/>
          <w:color w:val="000000"/>
          <w:sz w:val="27"/>
          <w:szCs w:val="27"/>
        </w:rPr>
        <w:t>The third generation programming languages were designed to overcome the various limitations of the first and second generation programming languages. The languages of the third and later generation are considered as a high-level language because they enable the programmer to concentrate only on the logic of the programs without considering the internal architecture of the computer system.</w:t>
      </w:r>
    </w:p>
    <w:p w:rsidR="00474782" w:rsidRDefault="00474782" w:rsidP="00474782">
      <w:pPr>
        <w:pStyle w:val="NormalWeb"/>
        <w:jc w:val="both"/>
        <w:rPr>
          <w:rFonts w:ascii="Segoe UI" w:hAnsi="Segoe UI" w:cs="Segoe UI"/>
          <w:color w:val="000000"/>
          <w:sz w:val="27"/>
          <w:szCs w:val="27"/>
        </w:rPr>
      </w:pPr>
      <w:r>
        <w:rPr>
          <w:rFonts w:ascii="Segoe UI" w:hAnsi="Segoe UI" w:cs="Segoe UI"/>
          <w:b/>
          <w:bCs/>
          <w:color w:val="000000"/>
          <w:sz w:val="27"/>
          <w:szCs w:val="27"/>
        </w:rPr>
        <w:t>Advantages of third generation programming language</w:t>
      </w:r>
    </w:p>
    <w:p w:rsidR="00474782" w:rsidRDefault="00474782" w:rsidP="00474782">
      <w:pPr>
        <w:widowControl/>
        <w:numPr>
          <w:ilvl w:val="0"/>
          <w:numId w:val="22"/>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It is easy to develop, learn and understand the program.</w:t>
      </w:r>
    </w:p>
    <w:p w:rsidR="00474782" w:rsidRDefault="00474782" w:rsidP="00474782">
      <w:pPr>
        <w:widowControl/>
        <w:numPr>
          <w:ilvl w:val="0"/>
          <w:numId w:val="22"/>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 xml:space="preserve">As the </w:t>
      </w:r>
      <w:proofErr w:type="gramStart"/>
      <w:r>
        <w:rPr>
          <w:rFonts w:ascii="Segoe UI" w:hAnsi="Segoe UI" w:cs="Segoe UI"/>
          <w:color w:val="000000"/>
          <w:sz w:val="27"/>
          <w:szCs w:val="27"/>
        </w:rPr>
        <w:t>program written in these languages are</w:t>
      </w:r>
      <w:proofErr w:type="gramEnd"/>
      <w:r>
        <w:rPr>
          <w:rFonts w:ascii="Segoe UI" w:hAnsi="Segoe UI" w:cs="Segoe UI"/>
          <w:color w:val="000000"/>
          <w:sz w:val="27"/>
          <w:szCs w:val="27"/>
        </w:rPr>
        <w:t xml:space="preserve"> less prone to errors they are easy to maintain.</w:t>
      </w:r>
    </w:p>
    <w:p w:rsidR="00474782" w:rsidRDefault="00474782" w:rsidP="00474782">
      <w:pPr>
        <w:widowControl/>
        <w:numPr>
          <w:ilvl w:val="0"/>
          <w:numId w:val="22"/>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The program written in these languages can be developed in very less time as compared to the first and second generation language.</w:t>
      </w:r>
    </w:p>
    <w:p w:rsidR="00474782" w:rsidRDefault="00474782" w:rsidP="00474782">
      <w:pPr>
        <w:pStyle w:val="NormalWeb"/>
        <w:jc w:val="both"/>
        <w:rPr>
          <w:rFonts w:ascii="Segoe UI" w:hAnsi="Segoe UI" w:cs="Segoe UI"/>
          <w:color w:val="000000"/>
          <w:sz w:val="27"/>
          <w:szCs w:val="27"/>
        </w:rPr>
      </w:pPr>
      <w:r>
        <w:rPr>
          <w:rFonts w:ascii="Segoe UI" w:hAnsi="Segoe UI" w:cs="Segoe UI"/>
          <w:b/>
          <w:bCs/>
          <w:color w:val="000000"/>
          <w:sz w:val="27"/>
          <w:szCs w:val="27"/>
        </w:rPr>
        <w:t>Examples:</w:t>
      </w:r>
      <w:r>
        <w:rPr>
          <w:rFonts w:ascii="Segoe UI" w:hAnsi="Segoe UI" w:cs="Segoe UI"/>
          <w:color w:val="000000"/>
          <w:sz w:val="27"/>
          <w:szCs w:val="27"/>
        </w:rPr>
        <w:t> FORTRAN, ALGOL, COBOL, C++, C</w:t>
      </w:r>
    </w:p>
    <w:p w:rsidR="00474782" w:rsidRDefault="00474782" w:rsidP="00474782">
      <w:pPr>
        <w:pStyle w:val="Heading3"/>
        <w:spacing w:before="78" w:after="78"/>
        <w:jc w:val="both"/>
        <w:rPr>
          <w:rFonts w:ascii="Segoe UI" w:hAnsi="Segoe UI" w:cs="Segoe UI"/>
          <w:b w:val="0"/>
          <w:bCs w:val="0"/>
          <w:color w:val="222222"/>
          <w:sz w:val="38"/>
          <w:szCs w:val="38"/>
        </w:rPr>
      </w:pPr>
      <w:r>
        <w:rPr>
          <w:rFonts w:ascii="Segoe UI" w:hAnsi="Segoe UI" w:cs="Segoe UI"/>
          <w:b w:val="0"/>
          <w:bCs w:val="0"/>
          <w:color w:val="222222"/>
          <w:sz w:val="38"/>
          <w:szCs w:val="38"/>
        </w:rPr>
        <w:t>4. Fourth generation language (Very High-level Languages)</w:t>
      </w:r>
    </w:p>
    <w:p w:rsidR="00474782" w:rsidRDefault="00474782" w:rsidP="00474782">
      <w:pPr>
        <w:pStyle w:val="NormalWeb"/>
        <w:jc w:val="both"/>
        <w:rPr>
          <w:rFonts w:ascii="Segoe UI" w:hAnsi="Segoe UI" w:cs="Segoe UI"/>
          <w:color w:val="000000"/>
          <w:sz w:val="27"/>
          <w:szCs w:val="27"/>
        </w:rPr>
      </w:pPr>
      <w:r>
        <w:rPr>
          <w:rFonts w:ascii="Segoe UI" w:hAnsi="Segoe UI" w:cs="Segoe UI"/>
          <w:color w:val="000000"/>
          <w:sz w:val="27"/>
          <w:szCs w:val="27"/>
        </w:rPr>
        <w:t>The languages of this generation were considered as very high-level programming languages required a lot of time and effort that affected the productivity of a programmer. The fourth generation programming languages were designed and developed to reduce the time, cost and effort needed to develop different types of software applications.</w:t>
      </w:r>
    </w:p>
    <w:p w:rsidR="00474782" w:rsidRDefault="00474782" w:rsidP="00474782">
      <w:pPr>
        <w:pStyle w:val="NormalWeb"/>
        <w:jc w:val="both"/>
        <w:rPr>
          <w:rFonts w:ascii="Segoe UI" w:hAnsi="Segoe UI" w:cs="Segoe UI"/>
          <w:color w:val="000000"/>
          <w:sz w:val="27"/>
          <w:szCs w:val="27"/>
        </w:rPr>
      </w:pPr>
      <w:r>
        <w:rPr>
          <w:rFonts w:ascii="Segoe UI" w:hAnsi="Segoe UI" w:cs="Segoe UI"/>
          <w:b/>
          <w:bCs/>
          <w:color w:val="000000"/>
          <w:sz w:val="27"/>
          <w:szCs w:val="27"/>
        </w:rPr>
        <w:t>Advantages of fourth generation languages</w:t>
      </w:r>
    </w:p>
    <w:p w:rsidR="00474782" w:rsidRDefault="00474782" w:rsidP="00474782">
      <w:pPr>
        <w:widowControl/>
        <w:numPr>
          <w:ilvl w:val="0"/>
          <w:numId w:val="23"/>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 xml:space="preserve">These programming languages allow the efficient use of data by implementing the various </w:t>
      </w:r>
      <w:proofErr w:type="gramStart"/>
      <w:r>
        <w:rPr>
          <w:rFonts w:ascii="Segoe UI" w:hAnsi="Segoe UI" w:cs="Segoe UI"/>
          <w:color w:val="000000"/>
          <w:sz w:val="27"/>
          <w:szCs w:val="27"/>
        </w:rPr>
        <w:t>database</w:t>
      </w:r>
      <w:proofErr w:type="gramEnd"/>
      <w:r>
        <w:rPr>
          <w:rFonts w:ascii="Segoe UI" w:hAnsi="Segoe UI" w:cs="Segoe UI"/>
          <w:color w:val="000000"/>
          <w:sz w:val="27"/>
          <w:szCs w:val="27"/>
        </w:rPr>
        <w:t>.</w:t>
      </w:r>
    </w:p>
    <w:p w:rsidR="00474782" w:rsidRDefault="00474782" w:rsidP="00474782">
      <w:pPr>
        <w:widowControl/>
        <w:numPr>
          <w:ilvl w:val="0"/>
          <w:numId w:val="23"/>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They require less time, cost and effort to develop different types of software applications.</w:t>
      </w:r>
    </w:p>
    <w:p w:rsidR="00474782" w:rsidRDefault="00474782" w:rsidP="00474782">
      <w:pPr>
        <w:widowControl/>
        <w:numPr>
          <w:ilvl w:val="0"/>
          <w:numId w:val="23"/>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 xml:space="preserve">The </w:t>
      </w:r>
      <w:proofErr w:type="gramStart"/>
      <w:r>
        <w:rPr>
          <w:rFonts w:ascii="Segoe UI" w:hAnsi="Segoe UI" w:cs="Segoe UI"/>
          <w:color w:val="000000"/>
          <w:sz w:val="27"/>
          <w:szCs w:val="27"/>
        </w:rPr>
        <w:t>program developed in these languages are</w:t>
      </w:r>
      <w:proofErr w:type="gramEnd"/>
      <w:r>
        <w:rPr>
          <w:rFonts w:ascii="Segoe UI" w:hAnsi="Segoe UI" w:cs="Segoe UI"/>
          <w:color w:val="000000"/>
          <w:sz w:val="27"/>
          <w:szCs w:val="27"/>
        </w:rPr>
        <w:t xml:space="preserve"> highly portable as compared to the programs developed in the languages of other generation.</w:t>
      </w:r>
    </w:p>
    <w:p w:rsidR="00474782" w:rsidRDefault="00474782" w:rsidP="00474782">
      <w:pPr>
        <w:pStyle w:val="NormalWeb"/>
        <w:jc w:val="both"/>
        <w:rPr>
          <w:rFonts w:ascii="Segoe UI" w:hAnsi="Segoe UI" w:cs="Segoe UI"/>
          <w:color w:val="000000"/>
          <w:sz w:val="27"/>
          <w:szCs w:val="27"/>
        </w:rPr>
      </w:pPr>
      <w:r>
        <w:rPr>
          <w:rFonts w:ascii="Segoe UI" w:hAnsi="Segoe UI" w:cs="Segoe UI"/>
          <w:b/>
          <w:bCs/>
          <w:color w:val="000000"/>
          <w:sz w:val="27"/>
          <w:szCs w:val="27"/>
        </w:rPr>
        <w:t>Examples:</w:t>
      </w:r>
      <w:r>
        <w:rPr>
          <w:rFonts w:ascii="Segoe UI" w:hAnsi="Segoe UI" w:cs="Segoe UI"/>
          <w:color w:val="000000"/>
          <w:sz w:val="27"/>
          <w:szCs w:val="27"/>
        </w:rPr>
        <w:t xml:space="preserve"> SOL, CSS, </w:t>
      </w:r>
      <w:r w:rsidR="00470025">
        <w:rPr>
          <w:rFonts w:ascii="Segoe UI" w:hAnsi="Segoe UI" w:cs="Segoe UI"/>
          <w:color w:val="000000"/>
          <w:sz w:val="27"/>
          <w:szCs w:val="27"/>
        </w:rPr>
        <w:t>ColdFusion</w:t>
      </w:r>
    </w:p>
    <w:p w:rsidR="00474782" w:rsidRDefault="00474782" w:rsidP="00474782">
      <w:pPr>
        <w:pStyle w:val="Heading3"/>
        <w:spacing w:before="78" w:after="78"/>
        <w:jc w:val="both"/>
        <w:rPr>
          <w:rFonts w:ascii="Segoe UI" w:hAnsi="Segoe UI" w:cs="Segoe UI"/>
          <w:b w:val="0"/>
          <w:bCs w:val="0"/>
          <w:color w:val="222222"/>
          <w:sz w:val="38"/>
          <w:szCs w:val="38"/>
        </w:rPr>
      </w:pPr>
      <w:r>
        <w:rPr>
          <w:rFonts w:ascii="Segoe UI" w:hAnsi="Segoe UI" w:cs="Segoe UI"/>
          <w:b w:val="0"/>
          <w:bCs w:val="0"/>
          <w:color w:val="222222"/>
          <w:sz w:val="38"/>
          <w:szCs w:val="38"/>
        </w:rPr>
        <w:lastRenderedPageBreak/>
        <w:t>5. Fifth generation language (Artificial Intelligence Language)</w:t>
      </w:r>
    </w:p>
    <w:p w:rsidR="00474782" w:rsidRDefault="00474782" w:rsidP="00474782">
      <w:pPr>
        <w:pStyle w:val="NormalWeb"/>
        <w:jc w:val="both"/>
        <w:rPr>
          <w:rFonts w:ascii="Segoe UI" w:hAnsi="Segoe UI" w:cs="Segoe UI"/>
          <w:color w:val="000000"/>
          <w:sz w:val="27"/>
          <w:szCs w:val="27"/>
        </w:rPr>
      </w:pPr>
      <w:r>
        <w:rPr>
          <w:rFonts w:ascii="Segoe UI" w:hAnsi="Segoe UI" w:cs="Segoe UI"/>
          <w:color w:val="000000"/>
          <w:sz w:val="27"/>
          <w:szCs w:val="27"/>
        </w:rPr>
        <w:t>The programming languages of this generation mainly focus on constraint programming. The major fields in which the fifth generation programming language are employed are Artificial Intelligence and Artificial Neural Networks</w:t>
      </w:r>
    </w:p>
    <w:p w:rsidR="00474782" w:rsidRDefault="00474782" w:rsidP="00474782">
      <w:pPr>
        <w:pStyle w:val="NormalWeb"/>
        <w:jc w:val="both"/>
        <w:rPr>
          <w:rFonts w:ascii="Segoe UI" w:hAnsi="Segoe UI" w:cs="Segoe UI"/>
          <w:color w:val="000000"/>
          <w:sz w:val="27"/>
          <w:szCs w:val="27"/>
        </w:rPr>
      </w:pPr>
      <w:r>
        <w:rPr>
          <w:rFonts w:ascii="Segoe UI" w:hAnsi="Segoe UI" w:cs="Segoe UI"/>
          <w:b/>
          <w:bCs/>
          <w:color w:val="000000"/>
          <w:sz w:val="27"/>
          <w:szCs w:val="27"/>
        </w:rPr>
        <w:t>Advantages of fifth generation languages</w:t>
      </w:r>
    </w:p>
    <w:p w:rsidR="00474782" w:rsidRDefault="00474782" w:rsidP="00474782">
      <w:pPr>
        <w:widowControl/>
        <w:numPr>
          <w:ilvl w:val="0"/>
          <w:numId w:val="24"/>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These languages can be used to query the database in a fast and efficient manner.</w:t>
      </w:r>
    </w:p>
    <w:p w:rsidR="00474782" w:rsidRDefault="00474782" w:rsidP="00474782">
      <w:pPr>
        <w:widowControl/>
        <w:numPr>
          <w:ilvl w:val="0"/>
          <w:numId w:val="24"/>
        </w:numPr>
        <w:autoSpaceDE/>
        <w:autoSpaceDN/>
        <w:spacing w:before="100" w:beforeAutospacing="1" w:after="100" w:afterAutospacing="1"/>
        <w:jc w:val="both"/>
        <w:rPr>
          <w:rFonts w:ascii="Segoe UI" w:hAnsi="Segoe UI" w:cs="Segoe UI"/>
          <w:color w:val="000000"/>
          <w:sz w:val="27"/>
          <w:szCs w:val="27"/>
        </w:rPr>
      </w:pPr>
      <w:r>
        <w:rPr>
          <w:rFonts w:ascii="Segoe UI" w:hAnsi="Segoe UI" w:cs="Segoe UI"/>
          <w:color w:val="000000"/>
          <w:sz w:val="27"/>
          <w:szCs w:val="27"/>
        </w:rPr>
        <w:t>In this generation of language, the user can communicate with the computer system in a simple and an easy manner.</w:t>
      </w:r>
    </w:p>
    <w:p w:rsidR="00474782" w:rsidRDefault="00474782" w:rsidP="00474782">
      <w:pPr>
        <w:pStyle w:val="NormalWeb"/>
        <w:jc w:val="both"/>
        <w:rPr>
          <w:rFonts w:ascii="Segoe UI" w:hAnsi="Segoe UI" w:cs="Segoe UI"/>
          <w:color w:val="000000"/>
          <w:sz w:val="27"/>
          <w:szCs w:val="27"/>
        </w:rPr>
      </w:pPr>
      <w:r>
        <w:rPr>
          <w:rFonts w:ascii="Segoe UI" w:hAnsi="Segoe UI" w:cs="Segoe UI"/>
          <w:b/>
          <w:bCs/>
          <w:color w:val="000000"/>
          <w:sz w:val="27"/>
          <w:szCs w:val="27"/>
        </w:rPr>
        <w:t>Examples:</w:t>
      </w:r>
      <w:r>
        <w:rPr>
          <w:rFonts w:ascii="Segoe UI" w:hAnsi="Segoe UI" w:cs="Segoe UI"/>
          <w:color w:val="000000"/>
          <w:sz w:val="27"/>
          <w:szCs w:val="27"/>
        </w:rPr>
        <w:t> mercury, prolog, OPS5</w:t>
      </w:r>
    </w:p>
    <w:p w:rsidR="000E203C" w:rsidRDefault="000E203C" w:rsidP="000E203C">
      <w:pPr>
        <w:pStyle w:val="Heading1"/>
        <w:spacing w:before="0" w:after="235"/>
        <w:textAlignment w:val="baseline"/>
        <w:rPr>
          <w:bCs w:val="0"/>
          <w:sz w:val="44"/>
          <w:szCs w:val="44"/>
        </w:rPr>
      </w:pPr>
    </w:p>
    <w:p w:rsidR="000E203C" w:rsidRDefault="000E203C" w:rsidP="000E203C">
      <w:pPr>
        <w:pStyle w:val="Heading1"/>
        <w:spacing w:before="0" w:after="235"/>
        <w:textAlignment w:val="baseline"/>
        <w:rPr>
          <w:bCs w:val="0"/>
          <w:sz w:val="44"/>
          <w:szCs w:val="44"/>
        </w:rPr>
      </w:pPr>
    </w:p>
    <w:p w:rsidR="000E203C" w:rsidRPr="000E203C" w:rsidRDefault="000E203C" w:rsidP="000E203C">
      <w:pPr>
        <w:pStyle w:val="Heading1"/>
        <w:spacing w:before="0" w:after="235"/>
        <w:textAlignment w:val="baseline"/>
        <w:rPr>
          <w:bCs w:val="0"/>
          <w:sz w:val="44"/>
          <w:szCs w:val="44"/>
        </w:rPr>
      </w:pPr>
      <w:r w:rsidRPr="000E203C">
        <w:rPr>
          <w:bCs w:val="0"/>
          <w:sz w:val="44"/>
          <w:szCs w:val="44"/>
        </w:rPr>
        <w:t>Structured Programming Approach with Advantages and Disadvantages</w:t>
      </w:r>
    </w:p>
    <w:p w:rsidR="000E203C" w:rsidRPr="000E203C" w:rsidRDefault="000E203C" w:rsidP="000E203C">
      <w:pPr>
        <w:pStyle w:val="NormalWeb"/>
        <w:spacing w:before="0" w:beforeAutospacing="0" w:after="0" w:afterAutospacing="0"/>
        <w:jc w:val="both"/>
        <w:textAlignment w:val="baseline"/>
        <w:rPr>
          <w:rFonts w:ascii="Arial" w:hAnsi="Arial" w:cs="Arial"/>
          <w:sz w:val="25"/>
          <w:szCs w:val="25"/>
        </w:rPr>
      </w:pPr>
      <w:r w:rsidRPr="000E203C">
        <w:rPr>
          <w:rFonts w:ascii="Arial" w:hAnsi="Arial" w:cs="Arial"/>
          <w:b/>
          <w:bCs/>
          <w:sz w:val="25"/>
          <w:szCs w:val="25"/>
          <w:bdr w:val="none" w:sz="0" w:space="0" w:color="auto" w:frame="1"/>
        </w:rPr>
        <w:t>Structured Programming Approach</w:t>
      </w:r>
      <w:r w:rsidRPr="000E203C">
        <w:rPr>
          <w:rFonts w:ascii="Arial" w:hAnsi="Arial" w:cs="Arial"/>
          <w:sz w:val="25"/>
          <w:szCs w:val="25"/>
        </w:rPr>
        <w:t>, as the word suggests, can be defined as a programming approach in which the program is made as a single structure. It means that the code will execute the instruction by instruction one after the other. It doesn’t support the possibility of jumping from one instruction to some other with the help of any statement like GOTO, etc. Therefore, the instructions in this approach will be executed in a serial and structured manner. The languages that support Structured programming approach are:</w:t>
      </w:r>
    </w:p>
    <w:p w:rsidR="000E203C" w:rsidRPr="000E203C" w:rsidRDefault="000E203C" w:rsidP="000E203C">
      <w:pPr>
        <w:widowControl/>
        <w:numPr>
          <w:ilvl w:val="0"/>
          <w:numId w:val="25"/>
        </w:numPr>
        <w:autoSpaceDE/>
        <w:autoSpaceDN/>
        <w:ind w:left="563"/>
        <w:jc w:val="both"/>
        <w:textAlignment w:val="baseline"/>
        <w:rPr>
          <w:sz w:val="25"/>
          <w:szCs w:val="25"/>
        </w:rPr>
      </w:pPr>
      <w:r w:rsidRPr="000E203C">
        <w:rPr>
          <w:sz w:val="25"/>
          <w:szCs w:val="25"/>
        </w:rPr>
        <w:t>C</w:t>
      </w:r>
    </w:p>
    <w:p w:rsidR="000E203C" w:rsidRPr="000E203C" w:rsidRDefault="000E203C" w:rsidP="000E203C">
      <w:pPr>
        <w:widowControl/>
        <w:numPr>
          <w:ilvl w:val="0"/>
          <w:numId w:val="25"/>
        </w:numPr>
        <w:autoSpaceDE/>
        <w:autoSpaceDN/>
        <w:ind w:left="563"/>
        <w:jc w:val="both"/>
        <w:textAlignment w:val="baseline"/>
        <w:rPr>
          <w:sz w:val="25"/>
          <w:szCs w:val="25"/>
        </w:rPr>
      </w:pPr>
      <w:r w:rsidRPr="000E203C">
        <w:rPr>
          <w:sz w:val="25"/>
          <w:szCs w:val="25"/>
        </w:rPr>
        <w:t>C++</w:t>
      </w:r>
    </w:p>
    <w:p w:rsidR="000E203C" w:rsidRPr="000E203C" w:rsidRDefault="000E203C" w:rsidP="000E203C">
      <w:pPr>
        <w:widowControl/>
        <w:numPr>
          <w:ilvl w:val="0"/>
          <w:numId w:val="25"/>
        </w:numPr>
        <w:autoSpaceDE/>
        <w:autoSpaceDN/>
        <w:ind w:left="563"/>
        <w:jc w:val="both"/>
        <w:textAlignment w:val="baseline"/>
        <w:rPr>
          <w:sz w:val="25"/>
          <w:szCs w:val="25"/>
        </w:rPr>
      </w:pPr>
      <w:r w:rsidRPr="000E203C">
        <w:rPr>
          <w:sz w:val="25"/>
          <w:szCs w:val="25"/>
        </w:rPr>
        <w:t>Java</w:t>
      </w:r>
    </w:p>
    <w:p w:rsidR="000E203C" w:rsidRPr="000E203C" w:rsidRDefault="000E203C" w:rsidP="000E203C">
      <w:pPr>
        <w:widowControl/>
        <w:numPr>
          <w:ilvl w:val="0"/>
          <w:numId w:val="25"/>
        </w:numPr>
        <w:autoSpaceDE/>
        <w:autoSpaceDN/>
        <w:ind w:left="563"/>
        <w:jc w:val="both"/>
        <w:textAlignment w:val="baseline"/>
        <w:rPr>
          <w:sz w:val="25"/>
          <w:szCs w:val="25"/>
        </w:rPr>
      </w:pPr>
      <w:r w:rsidRPr="000E203C">
        <w:rPr>
          <w:sz w:val="25"/>
          <w:szCs w:val="25"/>
        </w:rPr>
        <w:t>C#</w:t>
      </w:r>
    </w:p>
    <w:p w:rsidR="000E203C" w:rsidRPr="000E203C" w:rsidRDefault="000E203C" w:rsidP="000E203C">
      <w:pPr>
        <w:pStyle w:val="NormalWeb"/>
        <w:spacing w:before="0" w:beforeAutospacing="0" w:after="157" w:afterAutospacing="0"/>
        <w:jc w:val="both"/>
        <w:textAlignment w:val="baseline"/>
        <w:rPr>
          <w:rFonts w:ascii="Arial" w:hAnsi="Arial" w:cs="Arial"/>
          <w:sz w:val="25"/>
          <w:szCs w:val="25"/>
        </w:rPr>
      </w:pPr>
      <w:r w:rsidRPr="000E203C">
        <w:rPr>
          <w:rFonts w:ascii="Arial" w:hAnsi="Arial" w:cs="Arial"/>
          <w:noProof/>
          <w:sz w:val="25"/>
          <w:szCs w:val="25"/>
          <w:lang w:val="en-IN" w:eastAsia="en-IN" w:bidi="hi-IN"/>
        </w:rPr>
        <w:lastRenderedPageBreak/>
        <w:drawing>
          <wp:inline distT="0" distB="0" distL="0" distR="0">
            <wp:extent cx="3637915" cy="3637915"/>
            <wp:effectExtent l="19050" t="0" r="635" b="0"/>
            <wp:docPr id="22" name="Picture 19" descr="https://media.geeksforgeeks.org/wp-content/uploads/Programming-Appro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dia.geeksforgeeks.org/wp-content/uploads/Programming-Approach.jpg"/>
                    <pic:cNvPicPr>
                      <a:picLocks noChangeAspect="1" noChangeArrowheads="1"/>
                    </pic:cNvPicPr>
                  </pic:nvPicPr>
                  <pic:blipFill>
                    <a:blip r:embed="rId36" cstate="print"/>
                    <a:srcRect/>
                    <a:stretch>
                      <a:fillRect/>
                    </a:stretch>
                  </pic:blipFill>
                  <pic:spPr bwMode="auto">
                    <a:xfrm>
                      <a:off x="0" y="0"/>
                      <a:ext cx="3637915" cy="3637915"/>
                    </a:xfrm>
                    <a:prstGeom prst="rect">
                      <a:avLst/>
                    </a:prstGeom>
                    <a:noFill/>
                    <a:ln w="9525">
                      <a:noFill/>
                      <a:miter lim="800000"/>
                      <a:headEnd/>
                      <a:tailEnd/>
                    </a:ln>
                  </pic:spPr>
                </pic:pic>
              </a:graphicData>
            </a:graphic>
          </wp:inline>
        </w:drawing>
      </w:r>
    </w:p>
    <w:p w:rsidR="000E203C" w:rsidRPr="000E203C" w:rsidRDefault="000E203C" w:rsidP="000E203C">
      <w:pPr>
        <w:pStyle w:val="NormalWeb"/>
        <w:spacing w:before="0" w:beforeAutospacing="0" w:after="157" w:afterAutospacing="0"/>
        <w:jc w:val="both"/>
        <w:textAlignment w:val="baseline"/>
        <w:rPr>
          <w:rFonts w:ascii="Arial" w:hAnsi="Arial" w:cs="Arial"/>
          <w:sz w:val="25"/>
          <w:szCs w:val="25"/>
        </w:rPr>
      </w:pPr>
      <w:r w:rsidRPr="000E203C">
        <w:rPr>
          <w:rFonts w:ascii="Arial" w:hAnsi="Arial" w:cs="Arial"/>
          <w:sz w:val="25"/>
          <w:szCs w:val="25"/>
        </w:rPr>
        <w:t>On the contrary, in the Assembly languages like Microprocessor 8085, etc, the statements do not get executed in a structured manner. It allows jump statements like GOTO. So the program flow might be random.</w:t>
      </w:r>
    </w:p>
    <w:p w:rsidR="000E203C" w:rsidRPr="000E203C" w:rsidRDefault="000E203C" w:rsidP="000E203C">
      <w:pPr>
        <w:spacing w:line="297" w:lineRule="atLeast"/>
        <w:jc w:val="both"/>
        <w:textAlignment w:val="baseline"/>
        <w:rPr>
          <w:ins w:id="0" w:author="Unknown"/>
          <w:sz w:val="25"/>
          <w:szCs w:val="25"/>
        </w:rPr>
      </w:pPr>
      <w:r w:rsidRPr="000E203C">
        <w:rPr>
          <w:sz w:val="25"/>
          <w:szCs w:val="25"/>
        </w:rPr>
        <w:br/>
      </w:r>
    </w:p>
    <w:p w:rsidR="000E203C" w:rsidRPr="000E203C" w:rsidRDefault="000E203C" w:rsidP="000E203C">
      <w:pPr>
        <w:pStyle w:val="Heading2"/>
        <w:shd w:val="clear" w:color="auto" w:fill="F3F6FA"/>
        <w:spacing w:before="0"/>
        <w:jc w:val="both"/>
        <w:rPr>
          <w:b w:val="0"/>
          <w:bCs w:val="0"/>
          <w:color w:val="05001D"/>
          <w:sz w:val="32"/>
        </w:rPr>
      </w:pPr>
      <w:r w:rsidRPr="000E203C">
        <w:rPr>
          <w:rStyle w:val="Strong"/>
          <w:b/>
          <w:bCs/>
          <w:color w:val="05001D"/>
          <w:sz w:val="32"/>
        </w:rPr>
        <w:t xml:space="preserve">Advantages </w:t>
      </w:r>
      <w:proofErr w:type="gramStart"/>
      <w:r w:rsidRPr="000E203C">
        <w:rPr>
          <w:rStyle w:val="Strong"/>
          <w:b/>
          <w:bCs/>
          <w:color w:val="05001D"/>
          <w:sz w:val="32"/>
        </w:rPr>
        <w:t>Of</w:t>
      </w:r>
      <w:proofErr w:type="gramEnd"/>
      <w:r w:rsidRPr="000E203C">
        <w:rPr>
          <w:rStyle w:val="Strong"/>
          <w:b/>
          <w:bCs/>
          <w:color w:val="05001D"/>
          <w:sz w:val="32"/>
        </w:rPr>
        <w:t xml:space="preserve"> Structured Programming Language</w:t>
      </w:r>
    </w:p>
    <w:p w:rsidR="000E203C" w:rsidRDefault="000E203C" w:rsidP="000E203C">
      <w:pPr>
        <w:widowControl/>
        <w:numPr>
          <w:ilvl w:val="0"/>
          <w:numId w:val="29"/>
        </w:numPr>
        <w:shd w:val="clear" w:color="auto" w:fill="F3F6FA"/>
        <w:autoSpaceDE/>
        <w:autoSpaceDN/>
        <w:spacing w:before="100" w:beforeAutospacing="1" w:after="100" w:afterAutospacing="1"/>
        <w:jc w:val="both"/>
        <w:rPr>
          <w:color w:val="212529"/>
          <w:sz w:val="25"/>
          <w:szCs w:val="25"/>
        </w:rPr>
      </w:pPr>
      <w:r>
        <w:rPr>
          <w:color w:val="212529"/>
          <w:sz w:val="25"/>
          <w:szCs w:val="25"/>
        </w:rPr>
        <w:t>Structured programming is user-friendly and easy to understand.</w:t>
      </w:r>
    </w:p>
    <w:p w:rsidR="000E203C" w:rsidRDefault="000E203C" w:rsidP="000E203C">
      <w:pPr>
        <w:widowControl/>
        <w:numPr>
          <w:ilvl w:val="0"/>
          <w:numId w:val="29"/>
        </w:numPr>
        <w:shd w:val="clear" w:color="auto" w:fill="F3F6FA"/>
        <w:autoSpaceDE/>
        <w:autoSpaceDN/>
        <w:spacing w:before="100" w:beforeAutospacing="1" w:after="100" w:afterAutospacing="1"/>
        <w:jc w:val="both"/>
        <w:rPr>
          <w:color w:val="212529"/>
          <w:sz w:val="25"/>
          <w:szCs w:val="25"/>
        </w:rPr>
      </w:pPr>
      <w:r>
        <w:rPr>
          <w:color w:val="212529"/>
          <w:sz w:val="25"/>
          <w:szCs w:val="25"/>
        </w:rPr>
        <w:t>In this programming, programs are easier to read and learn.</w:t>
      </w:r>
    </w:p>
    <w:p w:rsidR="000E203C" w:rsidRDefault="000E203C" w:rsidP="000E203C">
      <w:pPr>
        <w:widowControl/>
        <w:numPr>
          <w:ilvl w:val="0"/>
          <w:numId w:val="29"/>
        </w:numPr>
        <w:shd w:val="clear" w:color="auto" w:fill="F3F6FA"/>
        <w:autoSpaceDE/>
        <w:autoSpaceDN/>
        <w:spacing w:before="100" w:beforeAutospacing="1" w:after="100" w:afterAutospacing="1"/>
        <w:jc w:val="both"/>
        <w:rPr>
          <w:color w:val="212529"/>
          <w:sz w:val="25"/>
          <w:szCs w:val="25"/>
        </w:rPr>
      </w:pPr>
      <w:r>
        <w:rPr>
          <w:color w:val="212529"/>
          <w:sz w:val="25"/>
          <w:szCs w:val="25"/>
        </w:rPr>
        <w:t>It avoids the increased possibility of data corruption.</w:t>
      </w:r>
    </w:p>
    <w:p w:rsidR="000E203C" w:rsidRDefault="000E203C" w:rsidP="000E203C">
      <w:pPr>
        <w:widowControl/>
        <w:numPr>
          <w:ilvl w:val="0"/>
          <w:numId w:val="29"/>
        </w:numPr>
        <w:shd w:val="clear" w:color="auto" w:fill="F3F6FA"/>
        <w:autoSpaceDE/>
        <w:autoSpaceDN/>
        <w:spacing w:before="100" w:beforeAutospacing="1" w:after="100" w:afterAutospacing="1"/>
        <w:jc w:val="both"/>
        <w:rPr>
          <w:color w:val="212529"/>
          <w:sz w:val="25"/>
          <w:szCs w:val="25"/>
        </w:rPr>
      </w:pPr>
      <w:r>
        <w:rPr>
          <w:color w:val="212529"/>
          <w:sz w:val="25"/>
          <w:szCs w:val="25"/>
        </w:rPr>
        <w:t>The main advantage of structured programming is reduced complexity.</w:t>
      </w:r>
    </w:p>
    <w:p w:rsidR="000E203C" w:rsidRDefault="000E203C" w:rsidP="000E203C">
      <w:pPr>
        <w:widowControl/>
        <w:numPr>
          <w:ilvl w:val="0"/>
          <w:numId w:val="29"/>
        </w:numPr>
        <w:shd w:val="clear" w:color="auto" w:fill="F3F6FA"/>
        <w:autoSpaceDE/>
        <w:autoSpaceDN/>
        <w:spacing w:before="100" w:beforeAutospacing="1" w:after="100" w:afterAutospacing="1"/>
        <w:jc w:val="both"/>
        <w:rPr>
          <w:color w:val="212529"/>
          <w:sz w:val="25"/>
          <w:szCs w:val="25"/>
        </w:rPr>
      </w:pPr>
      <w:r>
        <w:rPr>
          <w:color w:val="212529"/>
          <w:sz w:val="25"/>
          <w:szCs w:val="25"/>
        </w:rPr>
        <w:t>Increase the productivity of application program development.</w:t>
      </w:r>
    </w:p>
    <w:p w:rsidR="000E203C" w:rsidRDefault="000E203C" w:rsidP="000E203C">
      <w:pPr>
        <w:widowControl/>
        <w:numPr>
          <w:ilvl w:val="0"/>
          <w:numId w:val="29"/>
        </w:numPr>
        <w:shd w:val="clear" w:color="auto" w:fill="F3F6FA"/>
        <w:autoSpaceDE/>
        <w:autoSpaceDN/>
        <w:spacing w:before="100" w:beforeAutospacing="1" w:after="100" w:afterAutospacing="1"/>
        <w:jc w:val="both"/>
        <w:rPr>
          <w:color w:val="212529"/>
          <w:sz w:val="25"/>
          <w:szCs w:val="25"/>
        </w:rPr>
      </w:pPr>
      <w:r>
        <w:rPr>
          <w:color w:val="212529"/>
          <w:sz w:val="25"/>
          <w:szCs w:val="25"/>
        </w:rPr>
        <w:t>Application programs are less likely to contain logic errors.</w:t>
      </w:r>
    </w:p>
    <w:p w:rsidR="000E203C" w:rsidRDefault="000E203C" w:rsidP="000E203C">
      <w:pPr>
        <w:widowControl/>
        <w:numPr>
          <w:ilvl w:val="0"/>
          <w:numId w:val="29"/>
        </w:numPr>
        <w:shd w:val="clear" w:color="auto" w:fill="F3F6FA"/>
        <w:autoSpaceDE/>
        <w:autoSpaceDN/>
        <w:spacing w:before="100" w:beforeAutospacing="1" w:after="100" w:afterAutospacing="1"/>
        <w:jc w:val="both"/>
        <w:rPr>
          <w:color w:val="212529"/>
          <w:sz w:val="25"/>
          <w:szCs w:val="25"/>
        </w:rPr>
      </w:pPr>
      <w:r>
        <w:rPr>
          <w:color w:val="212529"/>
          <w:sz w:val="25"/>
          <w:szCs w:val="25"/>
        </w:rPr>
        <w:t>Errors are more easily found.</w:t>
      </w:r>
    </w:p>
    <w:p w:rsidR="000E203C" w:rsidRDefault="000E203C" w:rsidP="000E203C">
      <w:pPr>
        <w:widowControl/>
        <w:numPr>
          <w:ilvl w:val="0"/>
          <w:numId w:val="29"/>
        </w:numPr>
        <w:shd w:val="clear" w:color="auto" w:fill="F3F6FA"/>
        <w:autoSpaceDE/>
        <w:autoSpaceDN/>
        <w:spacing w:before="100" w:beforeAutospacing="1" w:after="100" w:afterAutospacing="1"/>
        <w:jc w:val="both"/>
        <w:rPr>
          <w:color w:val="212529"/>
          <w:sz w:val="25"/>
          <w:szCs w:val="25"/>
        </w:rPr>
      </w:pPr>
      <w:r>
        <w:rPr>
          <w:color w:val="212529"/>
          <w:sz w:val="25"/>
          <w:szCs w:val="25"/>
        </w:rPr>
        <w:t>It is easier to maintain.</w:t>
      </w:r>
    </w:p>
    <w:p w:rsidR="000E203C" w:rsidRDefault="000E203C" w:rsidP="000E203C">
      <w:pPr>
        <w:widowControl/>
        <w:numPr>
          <w:ilvl w:val="0"/>
          <w:numId w:val="29"/>
        </w:numPr>
        <w:shd w:val="clear" w:color="auto" w:fill="F3F6FA"/>
        <w:autoSpaceDE/>
        <w:autoSpaceDN/>
        <w:spacing w:before="100" w:beforeAutospacing="1" w:after="100" w:afterAutospacing="1"/>
        <w:jc w:val="both"/>
        <w:rPr>
          <w:color w:val="212529"/>
          <w:sz w:val="25"/>
          <w:szCs w:val="25"/>
        </w:rPr>
      </w:pPr>
      <w:r>
        <w:rPr>
          <w:color w:val="212529"/>
          <w:sz w:val="25"/>
          <w:szCs w:val="25"/>
        </w:rPr>
        <w:t>It is independent of the machine on which it is used, i.e. programs developed in high-level languages can be run on any computer.</w:t>
      </w:r>
    </w:p>
    <w:p w:rsidR="000E203C" w:rsidRPr="000E203C" w:rsidRDefault="000E203C" w:rsidP="000E203C">
      <w:pPr>
        <w:pStyle w:val="Heading2"/>
        <w:shd w:val="clear" w:color="auto" w:fill="F3F6FA"/>
        <w:spacing w:before="0"/>
        <w:jc w:val="both"/>
        <w:rPr>
          <w:b w:val="0"/>
          <w:bCs w:val="0"/>
          <w:color w:val="05001D"/>
          <w:sz w:val="44"/>
          <w:szCs w:val="36"/>
        </w:rPr>
      </w:pPr>
      <w:r w:rsidRPr="000E203C">
        <w:rPr>
          <w:rStyle w:val="Strong"/>
          <w:b/>
          <w:bCs/>
          <w:color w:val="05001D"/>
          <w:sz w:val="32"/>
        </w:rPr>
        <w:t xml:space="preserve">Disadvantages </w:t>
      </w:r>
      <w:proofErr w:type="gramStart"/>
      <w:r w:rsidRPr="000E203C">
        <w:rPr>
          <w:rStyle w:val="Strong"/>
          <w:b/>
          <w:bCs/>
          <w:color w:val="05001D"/>
          <w:sz w:val="32"/>
        </w:rPr>
        <w:t>Of</w:t>
      </w:r>
      <w:proofErr w:type="gramEnd"/>
      <w:r w:rsidRPr="000E203C">
        <w:rPr>
          <w:rStyle w:val="Strong"/>
          <w:b/>
          <w:bCs/>
          <w:color w:val="05001D"/>
          <w:sz w:val="32"/>
        </w:rPr>
        <w:t xml:space="preserve"> Structured Programming Language</w:t>
      </w:r>
    </w:p>
    <w:p w:rsidR="000E203C" w:rsidRDefault="000E203C" w:rsidP="000E203C">
      <w:pPr>
        <w:widowControl/>
        <w:numPr>
          <w:ilvl w:val="0"/>
          <w:numId w:val="30"/>
        </w:numPr>
        <w:shd w:val="clear" w:color="auto" w:fill="F3F6FA"/>
        <w:autoSpaceDE/>
        <w:autoSpaceDN/>
        <w:spacing w:before="100" w:beforeAutospacing="1" w:after="100" w:afterAutospacing="1"/>
        <w:jc w:val="both"/>
        <w:rPr>
          <w:color w:val="212529"/>
          <w:sz w:val="25"/>
          <w:szCs w:val="25"/>
        </w:rPr>
      </w:pPr>
      <w:r>
        <w:rPr>
          <w:rStyle w:val="Strong"/>
          <w:color w:val="212529"/>
          <w:sz w:val="25"/>
          <w:szCs w:val="25"/>
        </w:rPr>
        <w:t>Same code repetition</w:t>
      </w:r>
    </w:p>
    <w:p w:rsidR="000E203C" w:rsidRDefault="000E203C" w:rsidP="000E203C">
      <w:pPr>
        <w:pStyle w:val="paragraph"/>
        <w:shd w:val="clear" w:color="auto" w:fill="F3F6FA"/>
        <w:spacing w:before="0" w:beforeAutospacing="0"/>
        <w:ind w:left="720"/>
        <w:jc w:val="both"/>
        <w:rPr>
          <w:rFonts w:ascii="Arial" w:hAnsi="Arial" w:cs="Arial"/>
          <w:color w:val="212529"/>
          <w:sz w:val="25"/>
          <w:szCs w:val="25"/>
        </w:rPr>
      </w:pPr>
      <w:r>
        <w:rPr>
          <w:rFonts w:ascii="Arial" w:hAnsi="Arial" w:cs="Arial"/>
          <w:color w:val="212529"/>
          <w:sz w:val="25"/>
          <w:szCs w:val="25"/>
        </w:rPr>
        <w:t xml:space="preserve">The code that is written may appear in different parts of the program. It can be vulnerable to various problems because of its location. Programs have </w:t>
      </w:r>
      <w:proofErr w:type="gramStart"/>
      <w:r>
        <w:rPr>
          <w:rFonts w:ascii="Arial" w:hAnsi="Arial" w:cs="Arial"/>
          <w:color w:val="212529"/>
          <w:sz w:val="25"/>
          <w:szCs w:val="25"/>
        </w:rPr>
        <w:t>variables, which means</w:t>
      </w:r>
      <w:proofErr w:type="gramEnd"/>
      <w:r>
        <w:rPr>
          <w:rFonts w:ascii="Arial" w:hAnsi="Arial" w:cs="Arial"/>
          <w:color w:val="212529"/>
          <w:sz w:val="25"/>
          <w:szCs w:val="25"/>
        </w:rPr>
        <w:t xml:space="preserve"> that they can take on different values at different parts of the program.</w:t>
      </w:r>
    </w:p>
    <w:p w:rsidR="000E203C" w:rsidRDefault="000E203C" w:rsidP="000E203C">
      <w:pPr>
        <w:widowControl/>
        <w:numPr>
          <w:ilvl w:val="0"/>
          <w:numId w:val="30"/>
        </w:numPr>
        <w:shd w:val="clear" w:color="auto" w:fill="F3F6FA"/>
        <w:autoSpaceDE/>
        <w:autoSpaceDN/>
        <w:spacing w:before="100" w:beforeAutospacing="1" w:after="100" w:afterAutospacing="1"/>
        <w:jc w:val="both"/>
        <w:rPr>
          <w:color w:val="212529"/>
          <w:sz w:val="25"/>
          <w:szCs w:val="25"/>
        </w:rPr>
      </w:pPr>
      <w:r>
        <w:rPr>
          <w:rStyle w:val="Strong"/>
          <w:color w:val="212529"/>
          <w:sz w:val="25"/>
          <w:szCs w:val="25"/>
        </w:rPr>
        <w:t>Lack of encapsulation</w:t>
      </w:r>
    </w:p>
    <w:p w:rsidR="000E203C" w:rsidRDefault="000E203C" w:rsidP="000E203C">
      <w:pPr>
        <w:pStyle w:val="paragraph"/>
        <w:shd w:val="clear" w:color="auto" w:fill="F3F6FA"/>
        <w:spacing w:before="0" w:beforeAutospacing="0"/>
        <w:ind w:left="720"/>
        <w:jc w:val="both"/>
        <w:rPr>
          <w:rFonts w:ascii="Arial" w:hAnsi="Arial" w:cs="Arial"/>
          <w:color w:val="212529"/>
          <w:sz w:val="25"/>
          <w:szCs w:val="25"/>
        </w:rPr>
      </w:pPr>
      <w:r>
        <w:rPr>
          <w:rFonts w:ascii="Arial" w:hAnsi="Arial" w:cs="Arial"/>
          <w:color w:val="212529"/>
          <w:sz w:val="25"/>
          <w:szCs w:val="25"/>
        </w:rPr>
        <w:t>Its lack of availability in structured programming means that programs will be longer.</w:t>
      </w:r>
    </w:p>
    <w:p w:rsidR="000E203C" w:rsidRDefault="000E203C" w:rsidP="000E203C">
      <w:pPr>
        <w:widowControl/>
        <w:numPr>
          <w:ilvl w:val="0"/>
          <w:numId w:val="30"/>
        </w:numPr>
        <w:shd w:val="clear" w:color="auto" w:fill="F3F6FA"/>
        <w:autoSpaceDE/>
        <w:autoSpaceDN/>
        <w:spacing w:before="100" w:beforeAutospacing="1" w:after="100" w:afterAutospacing="1"/>
        <w:jc w:val="both"/>
        <w:rPr>
          <w:color w:val="212529"/>
          <w:sz w:val="25"/>
          <w:szCs w:val="25"/>
        </w:rPr>
      </w:pPr>
      <w:r>
        <w:rPr>
          <w:rStyle w:val="Strong"/>
          <w:color w:val="212529"/>
          <w:sz w:val="25"/>
          <w:szCs w:val="25"/>
        </w:rPr>
        <w:lastRenderedPageBreak/>
        <w:t>Lack of information hiding</w:t>
      </w:r>
    </w:p>
    <w:p w:rsidR="000E203C" w:rsidRDefault="000E203C" w:rsidP="000E203C">
      <w:pPr>
        <w:pStyle w:val="paragraph"/>
        <w:shd w:val="clear" w:color="auto" w:fill="F3F6FA"/>
        <w:spacing w:before="0" w:beforeAutospacing="0"/>
        <w:ind w:left="720"/>
        <w:jc w:val="both"/>
        <w:rPr>
          <w:rFonts w:ascii="Arial" w:hAnsi="Arial" w:cs="Arial"/>
          <w:color w:val="212529"/>
          <w:sz w:val="25"/>
          <w:szCs w:val="25"/>
        </w:rPr>
      </w:pPr>
      <w:r>
        <w:rPr>
          <w:rFonts w:ascii="Arial" w:hAnsi="Arial" w:cs="Arial"/>
          <w:color w:val="212529"/>
          <w:sz w:val="25"/>
          <w:szCs w:val="25"/>
        </w:rPr>
        <w:t>Information hiding involves isolating design decisions in a computer program that have the greatest chance to change. This protects other parts of the program from modifications if the design decision is changed.</w:t>
      </w:r>
    </w:p>
    <w:p w:rsidR="000E4798" w:rsidRPr="000E203C" w:rsidRDefault="000E4798" w:rsidP="000E203C">
      <w:pPr>
        <w:pStyle w:val="BodyText"/>
        <w:jc w:val="both"/>
        <w:rPr>
          <w:rFonts w:asciiTheme="minorHAnsi" w:hAnsiTheme="minorHAnsi"/>
          <w:sz w:val="16"/>
          <w:szCs w:val="28"/>
        </w:rPr>
      </w:pPr>
    </w:p>
    <w:sectPr w:rsidR="000E4798" w:rsidRPr="000E203C" w:rsidSect="000E203C">
      <w:pgSz w:w="12240" w:h="15840"/>
      <w:pgMar w:top="630" w:right="630" w:bottom="54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1FF" w:rsidRDefault="001651FF" w:rsidP="00E04ECF">
      <w:r>
        <w:separator/>
      </w:r>
    </w:p>
  </w:endnote>
  <w:endnote w:type="continuationSeparator" w:id="0">
    <w:p w:rsidR="001651FF" w:rsidRDefault="001651FF" w:rsidP="00E04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1FF" w:rsidRDefault="001651FF" w:rsidP="00E04ECF">
      <w:r>
        <w:separator/>
      </w:r>
    </w:p>
  </w:footnote>
  <w:footnote w:type="continuationSeparator" w:id="0">
    <w:p w:rsidR="001651FF" w:rsidRDefault="001651FF" w:rsidP="00E04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52C"/>
    <w:multiLevelType w:val="multilevel"/>
    <w:tmpl w:val="3FE6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E0433"/>
    <w:multiLevelType w:val="hybridMultilevel"/>
    <w:tmpl w:val="9F90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B0080"/>
    <w:multiLevelType w:val="hybridMultilevel"/>
    <w:tmpl w:val="CC42B9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2554697"/>
    <w:multiLevelType w:val="hybridMultilevel"/>
    <w:tmpl w:val="5196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665BD"/>
    <w:multiLevelType w:val="hybridMultilevel"/>
    <w:tmpl w:val="7CA2E268"/>
    <w:lvl w:ilvl="0" w:tplc="416E6E4A">
      <w:start w:val="1"/>
      <w:numFmt w:val="decimal"/>
      <w:lvlText w:val="%1."/>
      <w:lvlJc w:val="left"/>
      <w:pPr>
        <w:ind w:left="1166" w:hanging="361"/>
        <w:jc w:val="right"/>
      </w:pPr>
      <w:rPr>
        <w:rFonts w:hint="default"/>
        <w:b/>
        <w:bCs/>
        <w:w w:val="100"/>
      </w:rPr>
    </w:lvl>
    <w:lvl w:ilvl="1" w:tplc="821AC026">
      <w:start w:val="1"/>
      <w:numFmt w:val="decimal"/>
      <w:lvlText w:val="%2."/>
      <w:lvlJc w:val="left"/>
      <w:pPr>
        <w:ind w:left="1166" w:hanging="361"/>
        <w:jc w:val="right"/>
      </w:pPr>
      <w:rPr>
        <w:rFonts w:ascii="Arial" w:eastAsia="Arial" w:hAnsi="Arial" w:cs="Arial" w:hint="default"/>
        <w:w w:val="100"/>
        <w:sz w:val="27"/>
        <w:szCs w:val="27"/>
      </w:rPr>
    </w:lvl>
    <w:lvl w:ilvl="2" w:tplc="1CCACFF0">
      <w:start w:val="1"/>
      <w:numFmt w:val="decimal"/>
      <w:lvlText w:val="%3."/>
      <w:lvlJc w:val="left"/>
      <w:pPr>
        <w:ind w:left="1166" w:hanging="361"/>
      </w:pPr>
      <w:rPr>
        <w:rFonts w:hint="default"/>
        <w:b/>
        <w:bCs/>
        <w:w w:val="100"/>
      </w:rPr>
    </w:lvl>
    <w:lvl w:ilvl="3" w:tplc="D06EAC6A">
      <w:numFmt w:val="bullet"/>
      <w:lvlText w:val="•"/>
      <w:lvlJc w:val="left"/>
      <w:pPr>
        <w:ind w:left="4347" w:hanging="361"/>
      </w:pPr>
      <w:rPr>
        <w:rFonts w:hint="default"/>
      </w:rPr>
    </w:lvl>
    <w:lvl w:ilvl="4" w:tplc="00AC1FB2">
      <w:numFmt w:val="bullet"/>
      <w:lvlText w:val="•"/>
      <w:lvlJc w:val="left"/>
      <w:pPr>
        <w:ind w:left="5410" w:hanging="361"/>
      </w:pPr>
      <w:rPr>
        <w:rFonts w:hint="default"/>
      </w:rPr>
    </w:lvl>
    <w:lvl w:ilvl="5" w:tplc="5DD4FC04">
      <w:numFmt w:val="bullet"/>
      <w:lvlText w:val="•"/>
      <w:lvlJc w:val="left"/>
      <w:pPr>
        <w:ind w:left="6473" w:hanging="361"/>
      </w:pPr>
      <w:rPr>
        <w:rFonts w:hint="default"/>
      </w:rPr>
    </w:lvl>
    <w:lvl w:ilvl="6" w:tplc="BED44744">
      <w:numFmt w:val="bullet"/>
      <w:lvlText w:val="•"/>
      <w:lvlJc w:val="left"/>
      <w:pPr>
        <w:ind w:left="7535" w:hanging="361"/>
      </w:pPr>
      <w:rPr>
        <w:rFonts w:hint="default"/>
      </w:rPr>
    </w:lvl>
    <w:lvl w:ilvl="7" w:tplc="83525594">
      <w:numFmt w:val="bullet"/>
      <w:lvlText w:val="•"/>
      <w:lvlJc w:val="left"/>
      <w:pPr>
        <w:ind w:left="8598" w:hanging="361"/>
      </w:pPr>
      <w:rPr>
        <w:rFonts w:hint="default"/>
      </w:rPr>
    </w:lvl>
    <w:lvl w:ilvl="8" w:tplc="6E7CFDC4">
      <w:numFmt w:val="bullet"/>
      <w:lvlText w:val="•"/>
      <w:lvlJc w:val="left"/>
      <w:pPr>
        <w:ind w:left="9661" w:hanging="361"/>
      </w:pPr>
      <w:rPr>
        <w:rFonts w:hint="default"/>
      </w:rPr>
    </w:lvl>
  </w:abstractNum>
  <w:abstractNum w:abstractNumId="5">
    <w:nsid w:val="2A1A747C"/>
    <w:multiLevelType w:val="multilevel"/>
    <w:tmpl w:val="10B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97D21"/>
    <w:multiLevelType w:val="hybridMultilevel"/>
    <w:tmpl w:val="4C5A7E74"/>
    <w:lvl w:ilvl="0" w:tplc="1CCACFF0">
      <w:start w:val="1"/>
      <w:numFmt w:val="decimal"/>
      <w:lvlText w:val="%1."/>
      <w:lvlJc w:val="left"/>
      <w:pPr>
        <w:ind w:left="1166" w:hanging="361"/>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36760"/>
    <w:multiLevelType w:val="multilevel"/>
    <w:tmpl w:val="45E4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932BB9"/>
    <w:multiLevelType w:val="multilevel"/>
    <w:tmpl w:val="38CA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0A1107"/>
    <w:multiLevelType w:val="multilevel"/>
    <w:tmpl w:val="E598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925F7"/>
    <w:multiLevelType w:val="hybridMultilevel"/>
    <w:tmpl w:val="7CA2E268"/>
    <w:lvl w:ilvl="0" w:tplc="416E6E4A">
      <w:start w:val="1"/>
      <w:numFmt w:val="decimal"/>
      <w:lvlText w:val="%1."/>
      <w:lvlJc w:val="left"/>
      <w:pPr>
        <w:ind w:left="1166" w:hanging="361"/>
        <w:jc w:val="right"/>
      </w:pPr>
      <w:rPr>
        <w:rFonts w:hint="default"/>
        <w:b/>
        <w:bCs/>
        <w:w w:val="100"/>
      </w:rPr>
    </w:lvl>
    <w:lvl w:ilvl="1" w:tplc="821AC026">
      <w:start w:val="1"/>
      <w:numFmt w:val="decimal"/>
      <w:lvlText w:val="%2."/>
      <w:lvlJc w:val="left"/>
      <w:pPr>
        <w:ind w:left="1166" w:hanging="361"/>
        <w:jc w:val="right"/>
      </w:pPr>
      <w:rPr>
        <w:rFonts w:ascii="Arial" w:eastAsia="Arial" w:hAnsi="Arial" w:cs="Arial" w:hint="default"/>
        <w:w w:val="100"/>
        <w:sz w:val="27"/>
        <w:szCs w:val="27"/>
      </w:rPr>
    </w:lvl>
    <w:lvl w:ilvl="2" w:tplc="1CCACFF0">
      <w:start w:val="1"/>
      <w:numFmt w:val="decimal"/>
      <w:lvlText w:val="%3."/>
      <w:lvlJc w:val="left"/>
      <w:pPr>
        <w:ind w:left="1166" w:hanging="361"/>
      </w:pPr>
      <w:rPr>
        <w:rFonts w:hint="default"/>
        <w:b/>
        <w:bCs/>
        <w:w w:val="100"/>
      </w:rPr>
    </w:lvl>
    <w:lvl w:ilvl="3" w:tplc="D06EAC6A">
      <w:numFmt w:val="bullet"/>
      <w:lvlText w:val="•"/>
      <w:lvlJc w:val="left"/>
      <w:pPr>
        <w:ind w:left="4347" w:hanging="361"/>
      </w:pPr>
      <w:rPr>
        <w:rFonts w:hint="default"/>
      </w:rPr>
    </w:lvl>
    <w:lvl w:ilvl="4" w:tplc="00AC1FB2">
      <w:numFmt w:val="bullet"/>
      <w:lvlText w:val="•"/>
      <w:lvlJc w:val="left"/>
      <w:pPr>
        <w:ind w:left="5410" w:hanging="361"/>
      </w:pPr>
      <w:rPr>
        <w:rFonts w:hint="default"/>
      </w:rPr>
    </w:lvl>
    <w:lvl w:ilvl="5" w:tplc="5DD4FC04">
      <w:numFmt w:val="bullet"/>
      <w:lvlText w:val="•"/>
      <w:lvlJc w:val="left"/>
      <w:pPr>
        <w:ind w:left="6473" w:hanging="361"/>
      </w:pPr>
      <w:rPr>
        <w:rFonts w:hint="default"/>
      </w:rPr>
    </w:lvl>
    <w:lvl w:ilvl="6" w:tplc="BED44744">
      <w:numFmt w:val="bullet"/>
      <w:lvlText w:val="•"/>
      <w:lvlJc w:val="left"/>
      <w:pPr>
        <w:ind w:left="7535" w:hanging="361"/>
      </w:pPr>
      <w:rPr>
        <w:rFonts w:hint="default"/>
      </w:rPr>
    </w:lvl>
    <w:lvl w:ilvl="7" w:tplc="83525594">
      <w:numFmt w:val="bullet"/>
      <w:lvlText w:val="•"/>
      <w:lvlJc w:val="left"/>
      <w:pPr>
        <w:ind w:left="8598" w:hanging="361"/>
      </w:pPr>
      <w:rPr>
        <w:rFonts w:hint="default"/>
      </w:rPr>
    </w:lvl>
    <w:lvl w:ilvl="8" w:tplc="6E7CFDC4">
      <w:numFmt w:val="bullet"/>
      <w:lvlText w:val="•"/>
      <w:lvlJc w:val="left"/>
      <w:pPr>
        <w:ind w:left="9661" w:hanging="361"/>
      </w:pPr>
      <w:rPr>
        <w:rFonts w:hint="default"/>
      </w:rPr>
    </w:lvl>
  </w:abstractNum>
  <w:abstractNum w:abstractNumId="11">
    <w:nsid w:val="3727077D"/>
    <w:multiLevelType w:val="multilevel"/>
    <w:tmpl w:val="F920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54644"/>
    <w:multiLevelType w:val="multilevel"/>
    <w:tmpl w:val="B19650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FF440B7"/>
    <w:multiLevelType w:val="hybridMultilevel"/>
    <w:tmpl w:val="C9B4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C3B12"/>
    <w:multiLevelType w:val="hybridMultilevel"/>
    <w:tmpl w:val="B6F67A68"/>
    <w:lvl w:ilvl="0" w:tplc="51C09354">
      <w:start w:val="1"/>
      <w:numFmt w:val="decimal"/>
      <w:lvlText w:val="%1."/>
      <w:lvlJc w:val="left"/>
      <w:pPr>
        <w:ind w:left="828" w:hanging="361"/>
      </w:pPr>
      <w:rPr>
        <w:rFonts w:ascii="Arial" w:eastAsia="Arial" w:hAnsi="Arial" w:cs="Arial" w:hint="default"/>
        <w:spacing w:val="-4"/>
        <w:w w:val="100"/>
        <w:sz w:val="24"/>
        <w:szCs w:val="24"/>
      </w:rPr>
    </w:lvl>
    <w:lvl w:ilvl="1" w:tplc="9EF8FCC2">
      <w:start w:val="1"/>
      <w:numFmt w:val="decimal"/>
      <w:lvlText w:val="%2."/>
      <w:lvlJc w:val="left"/>
      <w:pPr>
        <w:ind w:left="1188" w:hanging="360"/>
      </w:pPr>
      <w:rPr>
        <w:rFonts w:ascii="Arial" w:eastAsia="Arial" w:hAnsi="Arial" w:cs="Arial" w:hint="default"/>
        <w:color w:val="383838"/>
        <w:spacing w:val="-4"/>
        <w:w w:val="100"/>
        <w:sz w:val="24"/>
        <w:szCs w:val="24"/>
      </w:rPr>
    </w:lvl>
    <w:lvl w:ilvl="2" w:tplc="632CEF90">
      <w:numFmt w:val="bullet"/>
      <w:lvlText w:val="•"/>
      <w:lvlJc w:val="left"/>
      <w:pPr>
        <w:ind w:left="2238" w:hanging="360"/>
      </w:pPr>
      <w:rPr>
        <w:rFonts w:hint="default"/>
      </w:rPr>
    </w:lvl>
    <w:lvl w:ilvl="3" w:tplc="306C275E">
      <w:numFmt w:val="bullet"/>
      <w:lvlText w:val="•"/>
      <w:lvlJc w:val="left"/>
      <w:pPr>
        <w:ind w:left="3296" w:hanging="360"/>
      </w:pPr>
      <w:rPr>
        <w:rFonts w:hint="default"/>
      </w:rPr>
    </w:lvl>
    <w:lvl w:ilvl="4" w:tplc="91468CC2">
      <w:numFmt w:val="bullet"/>
      <w:lvlText w:val="•"/>
      <w:lvlJc w:val="left"/>
      <w:pPr>
        <w:ind w:left="4355" w:hanging="360"/>
      </w:pPr>
      <w:rPr>
        <w:rFonts w:hint="default"/>
      </w:rPr>
    </w:lvl>
    <w:lvl w:ilvl="5" w:tplc="94006CEE">
      <w:numFmt w:val="bullet"/>
      <w:lvlText w:val="•"/>
      <w:lvlJc w:val="left"/>
      <w:pPr>
        <w:ind w:left="5413" w:hanging="360"/>
      </w:pPr>
      <w:rPr>
        <w:rFonts w:hint="default"/>
      </w:rPr>
    </w:lvl>
    <w:lvl w:ilvl="6" w:tplc="56D468E8">
      <w:numFmt w:val="bullet"/>
      <w:lvlText w:val="•"/>
      <w:lvlJc w:val="left"/>
      <w:pPr>
        <w:ind w:left="6472" w:hanging="360"/>
      </w:pPr>
      <w:rPr>
        <w:rFonts w:hint="default"/>
      </w:rPr>
    </w:lvl>
    <w:lvl w:ilvl="7" w:tplc="F74A6896">
      <w:numFmt w:val="bullet"/>
      <w:lvlText w:val="•"/>
      <w:lvlJc w:val="left"/>
      <w:pPr>
        <w:ind w:left="7530" w:hanging="360"/>
      </w:pPr>
      <w:rPr>
        <w:rFonts w:hint="default"/>
      </w:rPr>
    </w:lvl>
    <w:lvl w:ilvl="8" w:tplc="E206C114">
      <w:numFmt w:val="bullet"/>
      <w:lvlText w:val="•"/>
      <w:lvlJc w:val="left"/>
      <w:pPr>
        <w:ind w:left="8589" w:hanging="360"/>
      </w:pPr>
      <w:rPr>
        <w:rFonts w:hint="default"/>
      </w:rPr>
    </w:lvl>
  </w:abstractNum>
  <w:abstractNum w:abstractNumId="15">
    <w:nsid w:val="47B24096"/>
    <w:multiLevelType w:val="multilevel"/>
    <w:tmpl w:val="04A47D2C"/>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947E71"/>
    <w:multiLevelType w:val="hybridMultilevel"/>
    <w:tmpl w:val="2EB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60026"/>
    <w:multiLevelType w:val="hybridMultilevel"/>
    <w:tmpl w:val="DBDE5ED4"/>
    <w:lvl w:ilvl="0" w:tplc="7EC02952">
      <w:start w:val="1"/>
      <w:numFmt w:val="decimal"/>
      <w:lvlText w:val="%1."/>
      <w:lvlJc w:val="left"/>
      <w:pPr>
        <w:ind w:left="828" w:hanging="361"/>
      </w:pPr>
      <w:rPr>
        <w:rFonts w:ascii="Arial" w:eastAsia="Arial" w:hAnsi="Arial" w:cs="Arial" w:hint="default"/>
        <w:spacing w:val="-3"/>
        <w:w w:val="100"/>
        <w:sz w:val="24"/>
        <w:szCs w:val="24"/>
      </w:rPr>
    </w:lvl>
    <w:lvl w:ilvl="1" w:tplc="76A4E1B6">
      <w:numFmt w:val="bullet"/>
      <w:lvlText w:val="•"/>
      <w:lvlJc w:val="left"/>
      <w:pPr>
        <w:ind w:left="1808" w:hanging="361"/>
      </w:pPr>
      <w:rPr>
        <w:rFonts w:hint="default"/>
      </w:rPr>
    </w:lvl>
    <w:lvl w:ilvl="2" w:tplc="B3A69394">
      <w:numFmt w:val="bullet"/>
      <w:lvlText w:val="•"/>
      <w:lvlJc w:val="left"/>
      <w:pPr>
        <w:ind w:left="2797" w:hanging="361"/>
      </w:pPr>
      <w:rPr>
        <w:rFonts w:hint="default"/>
      </w:rPr>
    </w:lvl>
    <w:lvl w:ilvl="3" w:tplc="34E6D0BE">
      <w:numFmt w:val="bullet"/>
      <w:lvlText w:val="•"/>
      <w:lvlJc w:val="left"/>
      <w:pPr>
        <w:ind w:left="3785" w:hanging="361"/>
      </w:pPr>
      <w:rPr>
        <w:rFonts w:hint="default"/>
      </w:rPr>
    </w:lvl>
    <w:lvl w:ilvl="4" w:tplc="BAA60250">
      <w:numFmt w:val="bullet"/>
      <w:lvlText w:val="•"/>
      <w:lvlJc w:val="left"/>
      <w:pPr>
        <w:ind w:left="4774" w:hanging="361"/>
      </w:pPr>
      <w:rPr>
        <w:rFonts w:hint="default"/>
      </w:rPr>
    </w:lvl>
    <w:lvl w:ilvl="5" w:tplc="009A90BC">
      <w:numFmt w:val="bullet"/>
      <w:lvlText w:val="•"/>
      <w:lvlJc w:val="left"/>
      <w:pPr>
        <w:ind w:left="5763" w:hanging="361"/>
      </w:pPr>
      <w:rPr>
        <w:rFonts w:hint="default"/>
      </w:rPr>
    </w:lvl>
    <w:lvl w:ilvl="6" w:tplc="F53CAF88">
      <w:numFmt w:val="bullet"/>
      <w:lvlText w:val="•"/>
      <w:lvlJc w:val="left"/>
      <w:pPr>
        <w:ind w:left="6751" w:hanging="361"/>
      </w:pPr>
      <w:rPr>
        <w:rFonts w:hint="default"/>
      </w:rPr>
    </w:lvl>
    <w:lvl w:ilvl="7" w:tplc="7CD44F14">
      <w:numFmt w:val="bullet"/>
      <w:lvlText w:val="•"/>
      <w:lvlJc w:val="left"/>
      <w:pPr>
        <w:ind w:left="7740" w:hanging="361"/>
      </w:pPr>
      <w:rPr>
        <w:rFonts w:hint="default"/>
      </w:rPr>
    </w:lvl>
    <w:lvl w:ilvl="8" w:tplc="42FE9168">
      <w:numFmt w:val="bullet"/>
      <w:lvlText w:val="•"/>
      <w:lvlJc w:val="left"/>
      <w:pPr>
        <w:ind w:left="8729" w:hanging="361"/>
      </w:pPr>
      <w:rPr>
        <w:rFonts w:hint="default"/>
      </w:rPr>
    </w:lvl>
  </w:abstractNum>
  <w:abstractNum w:abstractNumId="18">
    <w:nsid w:val="57EB1D86"/>
    <w:multiLevelType w:val="multilevel"/>
    <w:tmpl w:val="9728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C35384"/>
    <w:multiLevelType w:val="multilevel"/>
    <w:tmpl w:val="91FE4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E605454"/>
    <w:multiLevelType w:val="multilevel"/>
    <w:tmpl w:val="B05A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4940E8"/>
    <w:multiLevelType w:val="multilevel"/>
    <w:tmpl w:val="9F64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D36192"/>
    <w:multiLevelType w:val="multilevel"/>
    <w:tmpl w:val="CE52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DB7872"/>
    <w:multiLevelType w:val="multilevel"/>
    <w:tmpl w:val="1EC4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F11E60"/>
    <w:multiLevelType w:val="multilevel"/>
    <w:tmpl w:val="FFB4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22213E"/>
    <w:multiLevelType w:val="multilevel"/>
    <w:tmpl w:val="04A47D2C"/>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BB74F4"/>
    <w:multiLevelType w:val="multilevel"/>
    <w:tmpl w:val="1CA6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01323A"/>
    <w:multiLevelType w:val="multilevel"/>
    <w:tmpl w:val="44A8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083A1F"/>
    <w:multiLevelType w:val="multilevel"/>
    <w:tmpl w:val="01DEF4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7F9C4D4D"/>
    <w:multiLevelType w:val="multilevel"/>
    <w:tmpl w:val="82DE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
  </w:num>
  <w:num w:numId="4">
    <w:abstractNumId w:val="28"/>
  </w:num>
  <w:num w:numId="5">
    <w:abstractNumId w:val="12"/>
  </w:num>
  <w:num w:numId="6">
    <w:abstractNumId w:val="19"/>
  </w:num>
  <w:num w:numId="7">
    <w:abstractNumId w:val="10"/>
  </w:num>
  <w:num w:numId="8">
    <w:abstractNumId w:val="4"/>
  </w:num>
  <w:num w:numId="9">
    <w:abstractNumId w:val="6"/>
  </w:num>
  <w:num w:numId="10">
    <w:abstractNumId w:val="3"/>
  </w:num>
  <w:num w:numId="11">
    <w:abstractNumId w:val="2"/>
  </w:num>
  <w:num w:numId="12">
    <w:abstractNumId w:val="16"/>
  </w:num>
  <w:num w:numId="13">
    <w:abstractNumId w:val="13"/>
  </w:num>
  <w:num w:numId="14">
    <w:abstractNumId w:val="20"/>
  </w:num>
  <w:num w:numId="15">
    <w:abstractNumId w:val="23"/>
  </w:num>
  <w:num w:numId="16">
    <w:abstractNumId w:val="25"/>
  </w:num>
  <w:num w:numId="17">
    <w:abstractNumId w:val="15"/>
  </w:num>
  <w:num w:numId="18">
    <w:abstractNumId w:val="5"/>
  </w:num>
  <w:num w:numId="19">
    <w:abstractNumId w:val="0"/>
  </w:num>
  <w:num w:numId="20">
    <w:abstractNumId w:val="26"/>
  </w:num>
  <w:num w:numId="21">
    <w:abstractNumId w:val="29"/>
  </w:num>
  <w:num w:numId="22">
    <w:abstractNumId w:val="11"/>
  </w:num>
  <w:num w:numId="23">
    <w:abstractNumId w:val="9"/>
  </w:num>
  <w:num w:numId="24">
    <w:abstractNumId w:val="22"/>
  </w:num>
  <w:num w:numId="25">
    <w:abstractNumId w:val="24"/>
  </w:num>
  <w:num w:numId="26">
    <w:abstractNumId w:val="7"/>
  </w:num>
  <w:num w:numId="27">
    <w:abstractNumId w:val="18"/>
  </w:num>
  <w:num w:numId="28">
    <w:abstractNumId w:val="8"/>
  </w:num>
  <w:num w:numId="29">
    <w:abstractNumId w:val="2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286FF1"/>
    <w:rsid w:val="000046E9"/>
    <w:rsid w:val="000228A0"/>
    <w:rsid w:val="00033BB8"/>
    <w:rsid w:val="00054894"/>
    <w:rsid w:val="00060CED"/>
    <w:rsid w:val="000D21A4"/>
    <w:rsid w:val="000E203C"/>
    <w:rsid w:val="000E4798"/>
    <w:rsid w:val="00157E35"/>
    <w:rsid w:val="001651FF"/>
    <w:rsid w:val="001713AA"/>
    <w:rsid w:val="001F558C"/>
    <w:rsid w:val="00223CF8"/>
    <w:rsid w:val="0022562B"/>
    <w:rsid w:val="00226388"/>
    <w:rsid w:val="00230EA8"/>
    <w:rsid w:val="0025599A"/>
    <w:rsid w:val="00286FF1"/>
    <w:rsid w:val="002F05CD"/>
    <w:rsid w:val="00344217"/>
    <w:rsid w:val="00371FDD"/>
    <w:rsid w:val="003C450F"/>
    <w:rsid w:val="00410230"/>
    <w:rsid w:val="00470025"/>
    <w:rsid w:val="00474782"/>
    <w:rsid w:val="00483D7C"/>
    <w:rsid w:val="00552E7D"/>
    <w:rsid w:val="005E238F"/>
    <w:rsid w:val="006411C1"/>
    <w:rsid w:val="00644278"/>
    <w:rsid w:val="00667B32"/>
    <w:rsid w:val="00675A76"/>
    <w:rsid w:val="006F7B70"/>
    <w:rsid w:val="0074789A"/>
    <w:rsid w:val="00850722"/>
    <w:rsid w:val="00877684"/>
    <w:rsid w:val="008A0151"/>
    <w:rsid w:val="008A2BB9"/>
    <w:rsid w:val="008A3535"/>
    <w:rsid w:val="008F4E31"/>
    <w:rsid w:val="0099311C"/>
    <w:rsid w:val="009C03AD"/>
    <w:rsid w:val="009E5416"/>
    <w:rsid w:val="00A15F9A"/>
    <w:rsid w:val="00A21D4D"/>
    <w:rsid w:val="00A70A4A"/>
    <w:rsid w:val="00AF2D0C"/>
    <w:rsid w:val="00B3324F"/>
    <w:rsid w:val="00C03E30"/>
    <w:rsid w:val="00C72A72"/>
    <w:rsid w:val="00CB22AD"/>
    <w:rsid w:val="00CE632A"/>
    <w:rsid w:val="00D323B3"/>
    <w:rsid w:val="00D446E9"/>
    <w:rsid w:val="00DD109D"/>
    <w:rsid w:val="00E04ECF"/>
    <w:rsid w:val="00E412E9"/>
    <w:rsid w:val="00E549AB"/>
    <w:rsid w:val="00EE2081"/>
    <w:rsid w:val="00EE6D07"/>
    <w:rsid w:val="00FC1FA0"/>
    <w:rsid w:val="00FF498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42"/>
        <o:r id="V:Rule6" type="connector" idref="#_x0000_s1034"/>
        <o:r id="V:Rule7" type="connector" idref="#_x0000_s1038"/>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6FF1"/>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3C4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86FF1"/>
    <w:pPr>
      <w:spacing w:before="1"/>
      <w:ind w:left="107"/>
      <w:outlineLvl w:val="1"/>
    </w:pPr>
    <w:rPr>
      <w:b/>
      <w:bCs/>
      <w:sz w:val="24"/>
      <w:szCs w:val="24"/>
    </w:rPr>
  </w:style>
  <w:style w:type="paragraph" w:styleId="Heading3">
    <w:name w:val="heading 3"/>
    <w:basedOn w:val="Normal"/>
    <w:next w:val="Normal"/>
    <w:link w:val="Heading3Char"/>
    <w:uiPriority w:val="9"/>
    <w:semiHidden/>
    <w:unhideWhenUsed/>
    <w:qFormat/>
    <w:rsid w:val="00E04E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0A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86FF1"/>
    <w:rPr>
      <w:rFonts w:ascii="Arial" w:eastAsia="Arial" w:hAnsi="Arial" w:cs="Arial"/>
      <w:b/>
      <w:bCs/>
      <w:sz w:val="24"/>
      <w:szCs w:val="24"/>
    </w:rPr>
  </w:style>
  <w:style w:type="paragraph" w:styleId="BodyText">
    <w:name w:val="Body Text"/>
    <w:basedOn w:val="Normal"/>
    <w:link w:val="BodyTextChar"/>
    <w:uiPriority w:val="1"/>
    <w:qFormat/>
    <w:rsid w:val="00286FF1"/>
    <w:rPr>
      <w:sz w:val="24"/>
      <w:szCs w:val="24"/>
    </w:rPr>
  </w:style>
  <w:style w:type="character" w:customStyle="1" w:styleId="BodyTextChar">
    <w:name w:val="Body Text Char"/>
    <w:basedOn w:val="DefaultParagraphFont"/>
    <w:link w:val="BodyText"/>
    <w:uiPriority w:val="1"/>
    <w:rsid w:val="00286FF1"/>
    <w:rPr>
      <w:rFonts w:ascii="Arial" w:eastAsia="Arial" w:hAnsi="Arial" w:cs="Arial"/>
      <w:sz w:val="24"/>
      <w:szCs w:val="24"/>
    </w:rPr>
  </w:style>
  <w:style w:type="paragraph" w:styleId="ListParagraph">
    <w:name w:val="List Paragraph"/>
    <w:basedOn w:val="Normal"/>
    <w:uiPriority w:val="1"/>
    <w:qFormat/>
    <w:rsid w:val="00286FF1"/>
    <w:pPr>
      <w:ind w:left="828" w:hanging="360"/>
    </w:pPr>
  </w:style>
  <w:style w:type="character" w:styleId="Strong">
    <w:name w:val="Strong"/>
    <w:basedOn w:val="DefaultParagraphFont"/>
    <w:uiPriority w:val="22"/>
    <w:qFormat/>
    <w:rsid w:val="00E04ECF"/>
    <w:rPr>
      <w:b/>
      <w:bCs/>
    </w:rPr>
  </w:style>
  <w:style w:type="paragraph" w:styleId="Header">
    <w:name w:val="header"/>
    <w:basedOn w:val="Normal"/>
    <w:link w:val="HeaderChar"/>
    <w:uiPriority w:val="99"/>
    <w:semiHidden/>
    <w:unhideWhenUsed/>
    <w:rsid w:val="00E04ECF"/>
    <w:pPr>
      <w:tabs>
        <w:tab w:val="center" w:pos="4680"/>
        <w:tab w:val="right" w:pos="9360"/>
      </w:tabs>
    </w:pPr>
  </w:style>
  <w:style w:type="character" w:customStyle="1" w:styleId="HeaderChar">
    <w:name w:val="Header Char"/>
    <w:basedOn w:val="DefaultParagraphFont"/>
    <w:link w:val="Header"/>
    <w:uiPriority w:val="99"/>
    <w:semiHidden/>
    <w:rsid w:val="00E04ECF"/>
    <w:rPr>
      <w:rFonts w:ascii="Arial" w:eastAsia="Arial" w:hAnsi="Arial" w:cs="Arial"/>
    </w:rPr>
  </w:style>
  <w:style w:type="paragraph" w:styleId="Footer">
    <w:name w:val="footer"/>
    <w:basedOn w:val="Normal"/>
    <w:link w:val="FooterChar"/>
    <w:uiPriority w:val="99"/>
    <w:semiHidden/>
    <w:unhideWhenUsed/>
    <w:rsid w:val="00E04ECF"/>
    <w:pPr>
      <w:tabs>
        <w:tab w:val="center" w:pos="4680"/>
        <w:tab w:val="right" w:pos="9360"/>
      </w:tabs>
    </w:pPr>
  </w:style>
  <w:style w:type="character" w:customStyle="1" w:styleId="FooterChar">
    <w:name w:val="Footer Char"/>
    <w:basedOn w:val="DefaultParagraphFont"/>
    <w:link w:val="Footer"/>
    <w:uiPriority w:val="99"/>
    <w:semiHidden/>
    <w:rsid w:val="00E04ECF"/>
    <w:rPr>
      <w:rFonts w:ascii="Arial" w:eastAsia="Arial" w:hAnsi="Arial" w:cs="Arial"/>
    </w:rPr>
  </w:style>
  <w:style w:type="character" w:customStyle="1" w:styleId="Heading3Char">
    <w:name w:val="Heading 3 Char"/>
    <w:basedOn w:val="DefaultParagraphFont"/>
    <w:link w:val="Heading3"/>
    <w:uiPriority w:val="9"/>
    <w:semiHidden/>
    <w:rsid w:val="00E04EC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04EC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450F"/>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AF2D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2D0C"/>
    <w:rPr>
      <w:rFonts w:ascii="Courier New" w:eastAsia="Times New Roman" w:hAnsi="Courier New" w:cs="Courier New"/>
      <w:sz w:val="20"/>
      <w:szCs w:val="20"/>
    </w:rPr>
  </w:style>
  <w:style w:type="paragraph" w:customStyle="1" w:styleId="gj">
    <w:name w:val="gj"/>
    <w:basedOn w:val="Normal"/>
    <w:rsid w:val="002F05C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05CD"/>
    <w:rPr>
      <w:color w:val="0000FF"/>
      <w:u w:val="single"/>
    </w:rPr>
  </w:style>
  <w:style w:type="character" w:customStyle="1" w:styleId="je">
    <w:name w:val="je"/>
    <w:basedOn w:val="DefaultParagraphFont"/>
    <w:rsid w:val="002F05CD"/>
  </w:style>
  <w:style w:type="character" w:styleId="Emphasis">
    <w:name w:val="Emphasis"/>
    <w:basedOn w:val="DefaultParagraphFont"/>
    <w:uiPriority w:val="20"/>
    <w:qFormat/>
    <w:rsid w:val="002F05CD"/>
    <w:rPr>
      <w:i/>
      <w:iCs/>
    </w:rPr>
  </w:style>
  <w:style w:type="paragraph" w:styleId="BalloonText">
    <w:name w:val="Balloon Text"/>
    <w:basedOn w:val="Normal"/>
    <w:link w:val="BalloonTextChar"/>
    <w:uiPriority w:val="99"/>
    <w:semiHidden/>
    <w:unhideWhenUsed/>
    <w:rsid w:val="008A2BB9"/>
    <w:rPr>
      <w:rFonts w:ascii="Tahoma" w:hAnsi="Tahoma" w:cs="Tahoma"/>
      <w:sz w:val="16"/>
      <w:szCs w:val="16"/>
    </w:rPr>
  </w:style>
  <w:style w:type="character" w:customStyle="1" w:styleId="BalloonTextChar">
    <w:name w:val="Balloon Text Char"/>
    <w:basedOn w:val="DefaultParagraphFont"/>
    <w:link w:val="BalloonText"/>
    <w:uiPriority w:val="99"/>
    <w:semiHidden/>
    <w:rsid w:val="008A2BB9"/>
    <w:rPr>
      <w:rFonts w:ascii="Tahoma" w:eastAsia="Arial" w:hAnsi="Tahoma" w:cs="Tahoma"/>
      <w:sz w:val="16"/>
      <w:szCs w:val="16"/>
    </w:rPr>
  </w:style>
  <w:style w:type="character" w:customStyle="1" w:styleId="Heading4Char">
    <w:name w:val="Heading 4 Char"/>
    <w:basedOn w:val="DefaultParagraphFont"/>
    <w:link w:val="Heading4"/>
    <w:uiPriority w:val="9"/>
    <w:semiHidden/>
    <w:rsid w:val="00A70A4A"/>
    <w:rPr>
      <w:rFonts w:asciiTheme="majorHAnsi" w:eastAsiaTheme="majorEastAsia" w:hAnsiTheme="majorHAnsi" w:cstheme="majorBidi"/>
      <w:b/>
      <w:bCs/>
      <w:i/>
      <w:iCs/>
      <w:color w:val="4F81BD" w:themeColor="accent1"/>
    </w:rPr>
  </w:style>
  <w:style w:type="character" w:customStyle="1" w:styleId="hscoswrapper">
    <w:name w:val="hs_cos_wrapper"/>
    <w:basedOn w:val="DefaultParagraphFont"/>
    <w:rsid w:val="00A70A4A"/>
  </w:style>
  <w:style w:type="paragraph" w:customStyle="1" w:styleId="date">
    <w:name w:val="date"/>
    <w:basedOn w:val="Normal"/>
    <w:rsid w:val="00A70A4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s-cta-node">
    <w:name w:val="hs-cta-node"/>
    <w:basedOn w:val="DefaultParagraphFont"/>
    <w:rsid w:val="00A70A4A"/>
  </w:style>
  <w:style w:type="paragraph" w:customStyle="1" w:styleId="paragraph">
    <w:name w:val="paragraph"/>
    <w:basedOn w:val="Normal"/>
    <w:rsid w:val="000E203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585888">
      <w:bodyDiv w:val="1"/>
      <w:marLeft w:val="0"/>
      <w:marRight w:val="0"/>
      <w:marTop w:val="0"/>
      <w:marBottom w:val="0"/>
      <w:divBdr>
        <w:top w:val="none" w:sz="0" w:space="0" w:color="auto"/>
        <w:left w:val="none" w:sz="0" w:space="0" w:color="auto"/>
        <w:bottom w:val="none" w:sz="0" w:space="0" w:color="auto"/>
        <w:right w:val="none" w:sz="0" w:space="0" w:color="auto"/>
      </w:divBdr>
      <w:divsChild>
        <w:div w:id="1536776115">
          <w:marLeft w:val="0"/>
          <w:marRight w:val="0"/>
          <w:marTop w:val="0"/>
          <w:marBottom w:val="0"/>
          <w:divBdr>
            <w:top w:val="single" w:sz="6" w:space="0" w:color="F2F2F2"/>
            <w:left w:val="none" w:sz="0" w:space="0" w:color="auto"/>
            <w:bottom w:val="single" w:sz="6" w:space="0" w:color="F2F2F2"/>
            <w:right w:val="none" w:sz="0" w:space="0" w:color="auto"/>
          </w:divBdr>
        </w:div>
      </w:divsChild>
    </w:div>
    <w:div w:id="261256204">
      <w:bodyDiv w:val="1"/>
      <w:marLeft w:val="0"/>
      <w:marRight w:val="0"/>
      <w:marTop w:val="0"/>
      <w:marBottom w:val="0"/>
      <w:divBdr>
        <w:top w:val="none" w:sz="0" w:space="0" w:color="auto"/>
        <w:left w:val="none" w:sz="0" w:space="0" w:color="auto"/>
        <w:bottom w:val="none" w:sz="0" w:space="0" w:color="auto"/>
        <w:right w:val="none" w:sz="0" w:space="0" w:color="auto"/>
      </w:divBdr>
      <w:divsChild>
        <w:div w:id="2075396141">
          <w:marLeft w:val="0"/>
          <w:marRight w:val="0"/>
          <w:marTop w:val="0"/>
          <w:marBottom w:val="0"/>
          <w:divBdr>
            <w:top w:val="none" w:sz="0" w:space="0" w:color="auto"/>
            <w:left w:val="none" w:sz="0" w:space="0" w:color="auto"/>
            <w:bottom w:val="none" w:sz="0" w:space="0" w:color="auto"/>
            <w:right w:val="none" w:sz="0" w:space="0" w:color="auto"/>
          </w:divBdr>
          <w:divsChild>
            <w:div w:id="1343632030">
              <w:marLeft w:val="0"/>
              <w:marRight w:val="0"/>
              <w:marTop w:val="0"/>
              <w:marBottom w:val="0"/>
              <w:divBdr>
                <w:top w:val="none" w:sz="0" w:space="0" w:color="auto"/>
                <w:left w:val="none" w:sz="0" w:space="0" w:color="auto"/>
                <w:bottom w:val="none" w:sz="0" w:space="0" w:color="auto"/>
                <w:right w:val="none" w:sz="0" w:space="0" w:color="auto"/>
              </w:divBdr>
            </w:div>
          </w:divsChild>
        </w:div>
        <w:div w:id="220362681">
          <w:marLeft w:val="0"/>
          <w:marRight w:val="0"/>
          <w:marTop w:val="250"/>
          <w:marBottom w:val="626"/>
          <w:divBdr>
            <w:top w:val="single" w:sz="4" w:space="9" w:color="CCCCCC"/>
            <w:left w:val="none" w:sz="0" w:space="0" w:color="auto"/>
            <w:bottom w:val="single" w:sz="4" w:space="9" w:color="CCCCCC"/>
            <w:right w:val="none" w:sz="0" w:space="0" w:color="auto"/>
          </w:divBdr>
          <w:divsChild>
            <w:div w:id="110519964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343289438">
      <w:bodyDiv w:val="1"/>
      <w:marLeft w:val="0"/>
      <w:marRight w:val="0"/>
      <w:marTop w:val="0"/>
      <w:marBottom w:val="0"/>
      <w:divBdr>
        <w:top w:val="none" w:sz="0" w:space="0" w:color="auto"/>
        <w:left w:val="none" w:sz="0" w:space="0" w:color="auto"/>
        <w:bottom w:val="none" w:sz="0" w:space="0" w:color="auto"/>
        <w:right w:val="none" w:sz="0" w:space="0" w:color="auto"/>
      </w:divBdr>
    </w:div>
    <w:div w:id="417558602">
      <w:bodyDiv w:val="1"/>
      <w:marLeft w:val="0"/>
      <w:marRight w:val="0"/>
      <w:marTop w:val="0"/>
      <w:marBottom w:val="0"/>
      <w:divBdr>
        <w:top w:val="none" w:sz="0" w:space="0" w:color="auto"/>
        <w:left w:val="none" w:sz="0" w:space="0" w:color="auto"/>
        <w:bottom w:val="none" w:sz="0" w:space="0" w:color="auto"/>
        <w:right w:val="none" w:sz="0" w:space="0" w:color="auto"/>
      </w:divBdr>
    </w:div>
    <w:div w:id="439909444">
      <w:bodyDiv w:val="1"/>
      <w:marLeft w:val="0"/>
      <w:marRight w:val="0"/>
      <w:marTop w:val="0"/>
      <w:marBottom w:val="0"/>
      <w:divBdr>
        <w:top w:val="none" w:sz="0" w:space="0" w:color="auto"/>
        <w:left w:val="none" w:sz="0" w:space="0" w:color="auto"/>
        <w:bottom w:val="none" w:sz="0" w:space="0" w:color="auto"/>
        <w:right w:val="none" w:sz="0" w:space="0" w:color="auto"/>
      </w:divBdr>
    </w:div>
    <w:div w:id="867985175">
      <w:bodyDiv w:val="1"/>
      <w:marLeft w:val="0"/>
      <w:marRight w:val="0"/>
      <w:marTop w:val="0"/>
      <w:marBottom w:val="0"/>
      <w:divBdr>
        <w:top w:val="none" w:sz="0" w:space="0" w:color="auto"/>
        <w:left w:val="none" w:sz="0" w:space="0" w:color="auto"/>
        <w:bottom w:val="none" w:sz="0" w:space="0" w:color="auto"/>
        <w:right w:val="none" w:sz="0" w:space="0" w:color="auto"/>
      </w:divBdr>
      <w:divsChild>
        <w:div w:id="411122009">
          <w:marLeft w:val="0"/>
          <w:marRight w:val="0"/>
          <w:marTop w:val="0"/>
          <w:marBottom w:val="0"/>
          <w:divBdr>
            <w:top w:val="none" w:sz="0" w:space="0" w:color="auto"/>
            <w:left w:val="none" w:sz="0" w:space="0" w:color="auto"/>
            <w:bottom w:val="none" w:sz="0" w:space="0" w:color="auto"/>
            <w:right w:val="none" w:sz="0" w:space="0" w:color="auto"/>
          </w:divBdr>
        </w:div>
      </w:divsChild>
    </w:div>
    <w:div w:id="903642872">
      <w:bodyDiv w:val="1"/>
      <w:marLeft w:val="0"/>
      <w:marRight w:val="0"/>
      <w:marTop w:val="0"/>
      <w:marBottom w:val="0"/>
      <w:divBdr>
        <w:top w:val="none" w:sz="0" w:space="0" w:color="auto"/>
        <w:left w:val="none" w:sz="0" w:space="0" w:color="auto"/>
        <w:bottom w:val="none" w:sz="0" w:space="0" w:color="auto"/>
        <w:right w:val="none" w:sz="0" w:space="0" w:color="auto"/>
      </w:divBdr>
    </w:div>
    <w:div w:id="941228247">
      <w:bodyDiv w:val="1"/>
      <w:marLeft w:val="0"/>
      <w:marRight w:val="0"/>
      <w:marTop w:val="0"/>
      <w:marBottom w:val="0"/>
      <w:divBdr>
        <w:top w:val="none" w:sz="0" w:space="0" w:color="auto"/>
        <w:left w:val="none" w:sz="0" w:space="0" w:color="auto"/>
        <w:bottom w:val="none" w:sz="0" w:space="0" w:color="auto"/>
        <w:right w:val="none" w:sz="0" w:space="0" w:color="auto"/>
      </w:divBdr>
    </w:div>
    <w:div w:id="983391375">
      <w:bodyDiv w:val="1"/>
      <w:marLeft w:val="0"/>
      <w:marRight w:val="0"/>
      <w:marTop w:val="0"/>
      <w:marBottom w:val="0"/>
      <w:divBdr>
        <w:top w:val="none" w:sz="0" w:space="0" w:color="auto"/>
        <w:left w:val="none" w:sz="0" w:space="0" w:color="auto"/>
        <w:bottom w:val="none" w:sz="0" w:space="0" w:color="auto"/>
        <w:right w:val="none" w:sz="0" w:space="0" w:color="auto"/>
      </w:divBdr>
    </w:div>
    <w:div w:id="1118840664">
      <w:bodyDiv w:val="1"/>
      <w:marLeft w:val="0"/>
      <w:marRight w:val="0"/>
      <w:marTop w:val="0"/>
      <w:marBottom w:val="0"/>
      <w:divBdr>
        <w:top w:val="none" w:sz="0" w:space="0" w:color="auto"/>
        <w:left w:val="none" w:sz="0" w:space="0" w:color="auto"/>
        <w:bottom w:val="none" w:sz="0" w:space="0" w:color="auto"/>
        <w:right w:val="none" w:sz="0" w:space="0" w:color="auto"/>
      </w:divBdr>
    </w:div>
    <w:div w:id="1234200939">
      <w:bodyDiv w:val="1"/>
      <w:marLeft w:val="0"/>
      <w:marRight w:val="0"/>
      <w:marTop w:val="0"/>
      <w:marBottom w:val="0"/>
      <w:divBdr>
        <w:top w:val="none" w:sz="0" w:space="0" w:color="auto"/>
        <w:left w:val="none" w:sz="0" w:space="0" w:color="auto"/>
        <w:bottom w:val="none" w:sz="0" w:space="0" w:color="auto"/>
        <w:right w:val="none" w:sz="0" w:space="0" w:color="auto"/>
      </w:divBdr>
    </w:div>
    <w:div w:id="1378429697">
      <w:bodyDiv w:val="1"/>
      <w:marLeft w:val="0"/>
      <w:marRight w:val="0"/>
      <w:marTop w:val="0"/>
      <w:marBottom w:val="0"/>
      <w:divBdr>
        <w:top w:val="none" w:sz="0" w:space="0" w:color="auto"/>
        <w:left w:val="none" w:sz="0" w:space="0" w:color="auto"/>
        <w:bottom w:val="none" w:sz="0" w:space="0" w:color="auto"/>
        <w:right w:val="none" w:sz="0" w:space="0" w:color="auto"/>
      </w:divBdr>
    </w:div>
    <w:div w:id="1432817796">
      <w:bodyDiv w:val="1"/>
      <w:marLeft w:val="0"/>
      <w:marRight w:val="0"/>
      <w:marTop w:val="0"/>
      <w:marBottom w:val="0"/>
      <w:divBdr>
        <w:top w:val="none" w:sz="0" w:space="0" w:color="auto"/>
        <w:left w:val="none" w:sz="0" w:space="0" w:color="auto"/>
        <w:bottom w:val="none" w:sz="0" w:space="0" w:color="auto"/>
        <w:right w:val="none" w:sz="0" w:space="0" w:color="auto"/>
      </w:divBdr>
    </w:div>
    <w:div w:id="1479572280">
      <w:bodyDiv w:val="1"/>
      <w:marLeft w:val="0"/>
      <w:marRight w:val="0"/>
      <w:marTop w:val="0"/>
      <w:marBottom w:val="0"/>
      <w:divBdr>
        <w:top w:val="none" w:sz="0" w:space="0" w:color="auto"/>
        <w:left w:val="none" w:sz="0" w:space="0" w:color="auto"/>
        <w:bottom w:val="none" w:sz="0" w:space="0" w:color="auto"/>
        <w:right w:val="none" w:sz="0" w:space="0" w:color="auto"/>
      </w:divBdr>
    </w:div>
    <w:div w:id="1521700996">
      <w:bodyDiv w:val="1"/>
      <w:marLeft w:val="0"/>
      <w:marRight w:val="0"/>
      <w:marTop w:val="0"/>
      <w:marBottom w:val="0"/>
      <w:divBdr>
        <w:top w:val="none" w:sz="0" w:space="0" w:color="auto"/>
        <w:left w:val="none" w:sz="0" w:space="0" w:color="auto"/>
        <w:bottom w:val="none" w:sz="0" w:space="0" w:color="auto"/>
        <w:right w:val="none" w:sz="0" w:space="0" w:color="auto"/>
      </w:divBdr>
    </w:div>
    <w:div w:id="1526558520">
      <w:bodyDiv w:val="1"/>
      <w:marLeft w:val="0"/>
      <w:marRight w:val="0"/>
      <w:marTop w:val="0"/>
      <w:marBottom w:val="0"/>
      <w:divBdr>
        <w:top w:val="none" w:sz="0" w:space="0" w:color="auto"/>
        <w:left w:val="none" w:sz="0" w:space="0" w:color="auto"/>
        <w:bottom w:val="none" w:sz="0" w:space="0" w:color="auto"/>
        <w:right w:val="none" w:sz="0" w:space="0" w:color="auto"/>
      </w:divBdr>
    </w:div>
    <w:div w:id="1575965845">
      <w:bodyDiv w:val="1"/>
      <w:marLeft w:val="0"/>
      <w:marRight w:val="0"/>
      <w:marTop w:val="0"/>
      <w:marBottom w:val="0"/>
      <w:divBdr>
        <w:top w:val="none" w:sz="0" w:space="0" w:color="auto"/>
        <w:left w:val="none" w:sz="0" w:space="0" w:color="auto"/>
        <w:bottom w:val="none" w:sz="0" w:space="0" w:color="auto"/>
        <w:right w:val="none" w:sz="0" w:space="0" w:color="auto"/>
      </w:divBdr>
    </w:div>
    <w:div w:id="1674913632">
      <w:bodyDiv w:val="1"/>
      <w:marLeft w:val="0"/>
      <w:marRight w:val="0"/>
      <w:marTop w:val="0"/>
      <w:marBottom w:val="0"/>
      <w:divBdr>
        <w:top w:val="none" w:sz="0" w:space="0" w:color="auto"/>
        <w:left w:val="none" w:sz="0" w:space="0" w:color="auto"/>
        <w:bottom w:val="none" w:sz="0" w:space="0" w:color="auto"/>
        <w:right w:val="none" w:sz="0" w:space="0" w:color="auto"/>
      </w:divBdr>
    </w:div>
    <w:div w:id="1682394210">
      <w:bodyDiv w:val="1"/>
      <w:marLeft w:val="0"/>
      <w:marRight w:val="0"/>
      <w:marTop w:val="0"/>
      <w:marBottom w:val="0"/>
      <w:divBdr>
        <w:top w:val="none" w:sz="0" w:space="0" w:color="auto"/>
        <w:left w:val="none" w:sz="0" w:space="0" w:color="auto"/>
        <w:bottom w:val="none" w:sz="0" w:space="0" w:color="auto"/>
        <w:right w:val="none" w:sz="0" w:space="0" w:color="auto"/>
      </w:divBdr>
    </w:div>
    <w:div w:id="1768427770">
      <w:bodyDiv w:val="1"/>
      <w:marLeft w:val="0"/>
      <w:marRight w:val="0"/>
      <w:marTop w:val="0"/>
      <w:marBottom w:val="0"/>
      <w:divBdr>
        <w:top w:val="none" w:sz="0" w:space="0" w:color="auto"/>
        <w:left w:val="none" w:sz="0" w:space="0" w:color="auto"/>
        <w:bottom w:val="none" w:sz="0" w:space="0" w:color="auto"/>
        <w:right w:val="none" w:sz="0" w:space="0" w:color="auto"/>
      </w:divBdr>
    </w:div>
    <w:div w:id="1969507654">
      <w:bodyDiv w:val="1"/>
      <w:marLeft w:val="0"/>
      <w:marRight w:val="0"/>
      <w:marTop w:val="0"/>
      <w:marBottom w:val="0"/>
      <w:divBdr>
        <w:top w:val="none" w:sz="0" w:space="0" w:color="auto"/>
        <w:left w:val="none" w:sz="0" w:space="0" w:color="auto"/>
        <w:bottom w:val="none" w:sz="0" w:space="0" w:color="auto"/>
        <w:right w:val="none" w:sz="0" w:space="0" w:color="auto"/>
      </w:divBdr>
    </w:div>
    <w:div w:id="1988707505">
      <w:bodyDiv w:val="1"/>
      <w:marLeft w:val="0"/>
      <w:marRight w:val="0"/>
      <w:marTop w:val="0"/>
      <w:marBottom w:val="0"/>
      <w:divBdr>
        <w:top w:val="none" w:sz="0" w:space="0" w:color="auto"/>
        <w:left w:val="none" w:sz="0" w:space="0" w:color="auto"/>
        <w:bottom w:val="none" w:sz="0" w:space="0" w:color="auto"/>
        <w:right w:val="none" w:sz="0" w:space="0" w:color="auto"/>
      </w:divBdr>
    </w:div>
    <w:div w:id="2004239750">
      <w:bodyDiv w:val="1"/>
      <w:marLeft w:val="0"/>
      <w:marRight w:val="0"/>
      <w:marTop w:val="0"/>
      <w:marBottom w:val="0"/>
      <w:divBdr>
        <w:top w:val="none" w:sz="0" w:space="0" w:color="auto"/>
        <w:left w:val="none" w:sz="0" w:space="0" w:color="auto"/>
        <w:bottom w:val="none" w:sz="0" w:space="0" w:color="auto"/>
        <w:right w:val="none" w:sz="0" w:space="0" w:color="auto"/>
      </w:divBdr>
    </w:div>
    <w:div w:id="2028411369">
      <w:bodyDiv w:val="1"/>
      <w:marLeft w:val="0"/>
      <w:marRight w:val="0"/>
      <w:marTop w:val="0"/>
      <w:marBottom w:val="0"/>
      <w:divBdr>
        <w:top w:val="none" w:sz="0" w:space="0" w:color="auto"/>
        <w:left w:val="none" w:sz="0" w:space="0" w:color="auto"/>
        <w:bottom w:val="none" w:sz="0" w:space="0" w:color="auto"/>
        <w:right w:val="none" w:sz="0" w:space="0" w:color="auto"/>
      </w:divBdr>
    </w:div>
    <w:div w:id="2097095594">
      <w:bodyDiv w:val="1"/>
      <w:marLeft w:val="0"/>
      <w:marRight w:val="0"/>
      <w:marTop w:val="0"/>
      <w:marBottom w:val="0"/>
      <w:divBdr>
        <w:top w:val="none" w:sz="0" w:space="0" w:color="auto"/>
        <w:left w:val="none" w:sz="0" w:space="0" w:color="auto"/>
        <w:bottom w:val="none" w:sz="0" w:space="0" w:color="auto"/>
        <w:right w:val="none" w:sz="0" w:space="0" w:color="auto"/>
      </w:divBdr>
    </w:div>
    <w:div w:id="20976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rogramming.com/begin.html"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hyperlink" Target="http://www.pascal-programming.info/index.php" TargetMode="External"/><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hyperlink" Target="http://2.bp.blogspot.com/-xDn2DE5BCzQ/UGyfLi6CjWI/AAAAAAAAAio/ACqBsRBWVxI/s1600/factorial.jp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ran.com/" TargetMode="Externa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2.jpeg"/><Relationship Id="rId10" Type="http://schemas.openxmlformats.org/officeDocument/2006/relationships/hyperlink" Target="https://en.wikipedia.org/wiki/Pseudocode" TargetMode="External"/><Relationship Id="rId19" Type="http://schemas.openxmlformats.org/officeDocument/2006/relationships/image" Target="media/image7.pn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books.org/wiki/BASIC_Programming"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hyperlink" Target="https://www.includehelp.com/basics/computer-programming-languag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5AB5-BC6B-4AEE-9AA6-0A368314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coe1</dc:creator>
  <cp:lastModifiedBy>user</cp:lastModifiedBy>
  <cp:revision>2</cp:revision>
  <dcterms:created xsi:type="dcterms:W3CDTF">2020-04-07T15:04:00Z</dcterms:created>
  <dcterms:modified xsi:type="dcterms:W3CDTF">2020-04-07T15:04:00Z</dcterms:modified>
</cp:coreProperties>
</file>